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4F7C" w14:textId="7737C9D9" w:rsidR="00A03108" w:rsidRPr="00400215" w:rsidRDefault="00A03108" w:rsidP="0018663B">
      <w:pPr>
        <w:pStyle w:val="Geenafstand"/>
        <w:outlineLvl w:val="0"/>
        <w:rPr>
          <w:rFonts w:ascii="Verdana" w:hAnsi="Verdana" w:cstheme="minorHAnsi"/>
          <w:b/>
          <w:color w:val="1F497D" w:themeColor="text2"/>
          <w:sz w:val="20"/>
          <w:szCs w:val="20"/>
        </w:rPr>
      </w:pPr>
      <w:r w:rsidRPr="00400215">
        <w:rPr>
          <w:rFonts w:ascii="Verdana" w:hAnsi="Verdana" w:cstheme="minorHAnsi"/>
          <w:b/>
          <w:color w:val="1F497D" w:themeColor="text2"/>
          <w:sz w:val="20"/>
          <w:szCs w:val="20"/>
        </w:rPr>
        <w:t xml:space="preserve">Klachtenregeling </w:t>
      </w:r>
      <w:proofErr w:type="spellStart"/>
      <w:r w:rsidR="000C7076" w:rsidRPr="005356FC">
        <w:rPr>
          <w:rFonts w:ascii="Verdana" w:hAnsi="Verdana" w:cstheme="minorHAnsi"/>
          <w:b/>
          <w:color w:val="1F497D" w:themeColor="text2"/>
          <w:sz w:val="20"/>
          <w:szCs w:val="20"/>
          <w:highlight w:val="yellow"/>
        </w:rPr>
        <w:t>PGorganisatie</w:t>
      </w:r>
      <w:proofErr w:type="spellEnd"/>
    </w:p>
    <w:p w14:paraId="47540197" w14:textId="77777777" w:rsidR="00A03108" w:rsidRPr="00400215" w:rsidRDefault="00A03108" w:rsidP="007440D1">
      <w:pPr>
        <w:spacing w:after="0"/>
        <w:rPr>
          <w:rFonts w:ascii="Verdana" w:hAnsi="Verdana" w:cstheme="minorHAnsi"/>
          <w:sz w:val="20"/>
          <w:szCs w:val="20"/>
        </w:rPr>
      </w:pPr>
    </w:p>
    <w:p w14:paraId="7CCDEADF" w14:textId="1BAF4A21" w:rsidR="00A03108" w:rsidRPr="00400215" w:rsidRDefault="00A03108" w:rsidP="00A155E3">
      <w:pPr>
        <w:spacing w:after="0"/>
        <w:jc w:val="both"/>
        <w:rPr>
          <w:rFonts w:ascii="Verdana" w:hAnsi="Verdana" w:cstheme="minorHAnsi"/>
          <w:sz w:val="20"/>
          <w:szCs w:val="20"/>
        </w:rPr>
      </w:pPr>
      <w:r w:rsidRPr="00400215">
        <w:rPr>
          <w:rFonts w:ascii="Verdana" w:hAnsi="Verdana" w:cstheme="minorHAnsi"/>
          <w:sz w:val="20"/>
          <w:szCs w:val="20"/>
        </w:rPr>
        <w:t xml:space="preserve">De </w:t>
      </w:r>
      <w:proofErr w:type="spellStart"/>
      <w:r w:rsidR="000C7076" w:rsidRPr="005356FC">
        <w:rPr>
          <w:rFonts w:ascii="Verdana" w:hAnsi="Verdana" w:cstheme="minorHAnsi"/>
          <w:sz w:val="20"/>
          <w:szCs w:val="20"/>
          <w:highlight w:val="yellow"/>
        </w:rPr>
        <w:t>PGorganisatie</w:t>
      </w:r>
      <w:proofErr w:type="spellEnd"/>
      <w:r w:rsidR="000C7076">
        <w:rPr>
          <w:rFonts w:ascii="Verdana" w:hAnsi="Verdana" w:cstheme="minorHAnsi"/>
          <w:sz w:val="20"/>
          <w:szCs w:val="20"/>
        </w:rPr>
        <w:t xml:space="preserve"> </w:t>
      </w:r>
      <w:r w:rsidRPr="00400215">
        <w:rPr>
          <w:rFonts w:ascii="Verdana" w:hAnsi="Verdana" w:cstheme="minorHAnsi"/>
          <w:sz w:val="20"/>
          <w:szCs w:val="20"/>
        </w:rPr>
        <w:t xml:space="preserve">doet haar uiterste best om haar leden zo goed mogelijk van dienst te zijn. Toch is het mogelijk dat er zaken fout gaan of niet zoals afgesproken. Waar mensen werken gaat wel eens iets fout. Voor u als lid dan wel betrokkene/derde kan dat aanleiding zijn een klacht in te dienen. De </w:t>
      </w:r>
      <w:proofErr w:type="spellStart"/>
      <w:r w:rsidR="009D075E" w:rsidRPr="009D075E">
        <w:rPr>
          <w:rFonts w:ascii="Verdana" w:hAnsi="Verdana" w:cstheme="minorHAnsi"/>
          <w:sz w:val="20"/>
          <w:szCs w:val="20"/>
          <w:highlight w:val="yellow"/>
        </w:rPr>
        <w:t>PGorganisatie</w:t>
      </w:r>
      <w:proofErr w:type="spellEnd"/>
      <w:r w:rsidR="009D075E">
        <w:rPr>
          <w:rFonts w:ascii="Verdana" w:hAnsi="Verdana" w:cstheme="minorHAnsi"/>
          <w:sz w:val="20"/>
          <w:szCs w:val="20"/>
        </w:rPr>
        <w:t xml:space="preserve"> </w:t>
      </w:r>
      <w:r w:rsidRPr="00400215">
        <w:rPr>
          <w:rFonts w:ascii="Verdana" w:hAnsi="Verdana" w:cstheme="minorHAnsi"/>
          <w:sz w:val="20"/>
          <w:szCs w:val="20"/>
        </w:rPr>
        <w:t xml:space="preserve">hoort graag of iets beter of anders kan; daar kunnen wij van leren. In deze klachtenprocedure is vastgelegd hoe een lid dan wel betrokkene of derde een klacht kan indienen bij de </w:t>
      </w:r>
      <w:proofErr w:type="spellStart"/>
      <w:r w:rsidR="005362F0" w:rsidRPr="005362F0">
        <w:rPr>
          <w:rFonts w:ascii="Verdana" w:hAnsi="Verdana" w:cstheme="minorHAnsi"/>
          <w:sz w:val="20"/>
          <w:szCs w:val="20"/>
          <w:highlight w:val="yellow"/>
        </w:rPr>
        <w:t>PGorganisatie</w:t>
      </w:r>
      <w:proofErr w:type="spellEnd"/>
      <w:r w:rsidRPr="00400215">
        <w:rPr>
          <w:rFonts w:ascii="Verdana" w:hAnsi="Verdana" w:cstheme="minorHAnsi"/>
          <w:sz w:val="20"/>
          <w:szCs w:val="20"/>
        </w:rPr>
        <w:t xml:space="preserve"> en hoe deze klacht wordt afgehandeld.</w:t>
      </w:r>
    </w:p>
    <w:p w14:paraId="02B8783C" w14:textId="77777777" w:rsidR="00A03108" w:rsidRPr="00400215" w:rsidRDefault="00A03108" w:rsidP="00A155E3">
      <w:pPr>
        <w:spacing w:after="0"/>
        <w:jc w:val="both"/>
        <w:rPr>
          <w:rFonts w:ascii="Verdana" w:hAnsi="Verdana" w:cstheme="minorHAnsi"/>
          <w:sz w:val="20"/>
          <w:szCs w:val="20"/>
        </w:rPr>
      </w:pPr>
    </w:p>
    <w:p w14:paraId="79E935CA" w14:textId="77777777" w:rsidR="00A03108" w:rsidRPr="00400215" w:rsidRDefault="00A03108" w:rsidP="00A155E3">
      <w:pPr>
        <w:pStyle w:val="Lijstalinea"/>
        <w:numPr>
          <w:ilvl w:val="0"/>
          <w:numId w:val="17"/>
        </w:numPr>
        <w:spacing w:after="0"/>
        <w:ind w:left="360"/>
        <w:jc w:val="both"/>
        <w:rPr>
          <w:rFonts w:ascii="Verdana" w:hAnsi="Verdana" w:cstheme="minorHAnsi"/>
          <w:sz w:val="20"/>
          <w:szCs w:val="20"/>
        </w:rPr>
      </w:pPr>
      <w:r w:rsidRPr="00400215">
        <w:rPr>
          <w:rFonts w:ascii="Verdana" w:hAnsi="Verdana" w:cstheme="minorHAnsi"/>
          <w:sz w:val="20"/>
          <w:szCs w:val="20"/>
        </w:rPr>
        <w:t>Een klacht kan op de volgende twee manieren worden geuit:</w:t>
      </w:r>
    </w:p>
    <w:p w14:paraId="02C175BC" w14:textId="34F03946" w:rsidR="00A03108" w:rsidRPr="00400215" w:rsidRDefault="00A03108" w:rsidP="00A155E3">
      <w:pPr>
        <w:spacing w:after="0"/>
        <w:ind w:left="360"/>
        <w:jc w:val="both"/>
        <w:rPr>
          <w:rFonts w:ascii="Verdana" w:hAnsi="Verdana" w:cstheme="minorHAnsi"/>
          <w:sz w:val="20"/>
          <w:szCs w:val="20"/>
        </w:rPr>
      </w:pPr>
      <w:r w:rsidRPr="00400215">
        <w:rPr>
          <w:rFonts w:ascii="Verdana" w:hAnsi="Verdana" w:cstheme="minorHAnsi"/>
          <w:sz w:val="20"/>
          <w:szCs w:val="20"/>
        </w:rPr>
        <w:t>Schriftelijk:</w:t>
      </w:r>
      <w:r w:rsidR="005362F0">
        <w:rPr>
          <w:rFonts w:ascii="Verdana" w:hAnsi="Verdana" w:cstheme="minorHAnsi"/>
          <w:sz w:val="20"/>
          <w:szCs w:val="20"/>
        </w:rPr>
        <w:t xml:space="preserve"> </w:t>
      </w:r>
      <w:proofErr w:type="spellStart"/>
      <w:r w:rsidR="005362F0" w:rsidRPr="005362F0">
        <w:rPr>
          <w:rFonts w:ascii="Verdana" w:hAnsi="Verdana" w:cstheme="minorHAnsi"/>
          <w:sz w:val="20"/>
          <w:szCs w:val="20"/>
          <w:highlight w:val="yellow"/>
        </w:rPr>
        <w:t>PGorganisatie</w:t>
      </w:r>
      <w:proofErr w:type="spellEnd"/>
      <w:r w:rsidRPr="00400215">
        <w:rPr>
          <w:rFonts w:ascii="Verdana" w:hAnsi="Verdana" w:cstheme="minorHAnsi"/>
          <w:sz w:val="20"/>
          <w:szCs w:val="20"/>
        </w:rPr>
        <w:t xml:space="preserve">, </w:t>
      </w:r>
      <w:r w:rsidR="00664570" w:rsidRPr="00664570">
        <w:rPr>
          <w:rFonts w:ascii="Verdana" w:hAnsi="Verdana" w:cstheme="minorHAnsi"/>
          <w:sz w:val="20"/>
          <w:szCs w:val="20"/>
          <w:highlight w:val="yellow"/>
        </w:rPr>
        <w:t>postadres</w:t>
      </w:r>
      <w:r w:rsidR="00400215">
        <w:rPr>
          <w:rFonts w:ascii="Verdana" w:hAnsi="Verdana" w:cstheme="minorHAnsi"/>
          <w:sz w:val="20"/>
          <w:szCs w:val="20"/>
        </w:rPr>
        <w:t xml:space="preserve">, </w:t>
      </w:r>
      <w:r w:rsidR="00664570" w:rsidRPr="00664570">
        <w:rPr>
          <w:rFonts w:ascii="Verdana" w:hAnsi="Verdana" w:cstheme="minorHAnsi"/>
          <w:sz w:val="20"/>
          <w:szCs w:val="20"/>
          <w:highlight w:val="yellow"/>
        </w:rPr>
        <w:t>postcode plaats</w:t>
      </w:r>
      <w:r w:rsidR="00664570">
        <w:rPr>
          <w:rFonts w:ascii="Verdana" w:hAnsi="Verdana" w:cstheme="minorHAnsi"/>
          <w:sz w:val="20"/>
          <w:szCs w:val="20"/>
        </w:rPr>
        <w:t>.</w:t>
      </w:r>
    </w:p>
    <w:p w14:paraId="52CE4E57" w14:textId="063BFE32" w:rsidR="00400215" w:rsidRPr="002249AC" w:rsidRDefault="00A03108" w:rsidP="00400215">
      <w:pPr>
        <w:spacing w:after="0"/>
        <w:ind w:left="360"/>
        <w:jc w:val="both"/>
        <w:rPr>
          <w:rFonts w:ascii="Verdana" w:hAnsi="Verdana" w:cstheme="minorHAnsi"/>
          <w:sz w:val="20"/>
          <w:szCs w:val="20"/>
        </w:rPr>
      </w:pPr>
      <w:r w:rsidRPr="002249AC">
        <w:rPr>
          <w:rFonts w:ascii="Verdana" w:hAnsi="Verdana" w:cstheme="minorHAnsi"/>
          <w:sz w:val="20"/>
          <w:szCs w:val="20"/>
        </w:rPr>
        <w:t xml:space="preserve">Per e-mail: </w:t>
      </w:r>
      <w:hyperlink r:id="rId7" w:history="1"/>
      <w:r w:rsidR="00FD7414" w:rsidRPr="002249AC">
        <w:rPr>
          <w:rFonts w:ascii="Verdana" w:hAnsi="Verdana" w:cstheme="minorHAnsi"/>
          <w:sz w:val="20"/>
          <w:szCs w:val="20"/>
          <w:highlight w:val="yellow"/>
        </w:rPr>
        <w:t>…</w:t>
      </w:r>
      <w:proofErr w:type="gramStart"/>
      <w:r w:rsidR="00FD7414" w:rsidRPr="002249AC">
        <w:rPr>
          <w:rFonts w:ascii="Verdana" w:hAnsi="Verdana" w:cstheme="minorHAnsi"/>
          <w:sz w:val="20"/>
          <w:szCs w:val="20"/>
          <w:highlight w:val="yellow"/>
        </w:rPr>
        <w:t>…….</w:t>
      </w:r>
      <w:proofErr w:type="gramEnd"/>
      <w:r w:rsidR="00FD7414" w:rsidRPr="002249AC">
        <w:rPr>
          <w:rFonts w:ascii="Verdana" w:hAnsi="Verdana" w:cstheme="minorHAnsi"/>
          <w:sz w:val="20"/>
          <w:szCs w:val="20"/>
          <w:highlight w:val="yellow"/>
        </w:rPr>
        <w:t>.@.....nl</w:t>
      </w:r>
    </w:p>
    <w:p w14:paraId="4FA03D6B" w14:textId="77777777" w:rsidR="00400215" w:rsidRPr="002249AC" w:rsidRDefault="00400215" w:rsidP="00400215">
      <w:pPr>
        <w:spacing w:after="0"/>
        <w:ind w:left="360"/>
        <w:jc w:val="both"/>
        <w:rPr>
          <w:rFonts w:ascii="Verdana" w:hAnsi="Verdana" w:cstheme="minorHAnsi"/>
          <w:sz w:val="20"/>
          <w:szCs w:val="20"/>
        </w:rPr>
      </w:pPr>
    </w:p>
    <w:p w14:paraId="51610C3C" w14:textId="77777777" w:rsidR="00A03108" w:rsidRPr="00400215" w:rsidRDefault="00A03108" w:rsidP="00400215">
      <w:pPr>
        <w:spacing w:after="0"/>
        <w:ind w:left="360"/>
        <w:jc w:val="both"/>
        <w:rPr>
          <w:rFonts w:ascii="Verdana" w:hAnsi="Verdana" w:cstheme="minorHAnsi"/>
          <w:sz w:val="20"/>
          <w:szCs w:val="20"/>
        </w:rPr>
      </w:pPr>
      <w:r w:rsidRPr="00400215">
        <w:rPr>
          <w:rFonts w:ascii="Verdana" w:hAnsi="Verdana" w:cstheme="minorHAnsi"/>
          <w:sz w:val="20"/>
          <w:szCs w:val="20"/>
        </w:rPr>
        <w:t>Klachten die anoniem worden ingediend worden uitgesloten van behandeling.</w:t>
      </w:r>
    </w:p>
    <w:p w14:paraId="131F35E3" w14:textId="77777777" w:rsidR="00A03108" w:rsidRPr="00400215" w:rsidRDefault="00A03108" w:rsidP="00A155E3">
      <w:pPr>
        <w:spacing w:after="0"/>
        <w:jc w:val="both"/>
        <w:rPr>
          <w:rFonts w:ascii="Verdana" w:hAnsi="Verdana" w:cstheme="minorHAnsi"/>
          <w:sz w:val="20"/>
          <w:szCs w:val="20"/>
        </w:rPr>
      </w:pPr>
    </w:p>
    <w:p w14:paraId="2F630202" w14:textId="77777777" w:rsidR="00A03108" w:rsidRPr="00400215" w:rsidRDefault="00A03108" w:rsidP="00A155E3">
      <w:pPr>
        <w:pStyle w:val="Lijstalinea"/>
        <w:numPr>
          <w:ilvl w:val="0"/>
          <w:numId w:val="17"/>
        </w:numPr>
        <w:spacing w:after="0"/>
        <w:ind w:left="360"/>
        <w:jc w:val="both"/>
        <w:rPr>
          <w:rFonts w:ascii="Verdana" w:hAnsi="Verdana" w:cstheme="minorHAnsi"/>
          <w:sz w:val="20"/>
          <w:szCs w:val="20"/>
        </w:rPr>
      </w:pPr>
      <w:r w:rsidRPr="00400215">
        <w:rPr>
          <w:rFonts w:ascii="Verdana" w:hAnsi="Verdana" w:cstheme="minorHAnsi"/>
          <w:sz w:val="20"/>
          <w:szCs w:val="20"/>
        </w:rPr>
        <w:t xml:space="preserve">Elke klacht wordt geregistreerd. Een klacht wordt zo snel mogelijk en uiterlijk binnen zes weken beantwoord. </w:t>
      </w:r>
    </w:p>
    <w:p w14:paraId="0450D794" w14:textId="77777777" w:rsidR="00A03108" w:rsidRPr="00400215" w:rsidRDefault="00A03108" w:rsidP="00A155E3">
      <w:pPr>
        <w:spacing w:after="0"/>
        <w:jc w:val="both"/>
        <w:rPr>
          <w:rFonts w:ascii="Verdana" w:hAnsi="Verdana" w:cstheme="minorHAnsi"/>
          <w:sz w:val="20"/>
          <w:szCs w:val="20"/>
        </w:rPr>
      </w:pPr>
    </w:p>
    <w:p w14:paraId="2C6AFBDE" w14:textId="035E14E5" w:rsidR="00A03108" w:rsidRPr="00400215" w:rsidRDefault="00A03108" w:rsidP="00A155E3">
      <w:pPr>
        <w:pStyle w:val="Lijstalinea"/>
        <w:numPr>
          <w:ilvl w:val="0"/>
          <w:numId w:val="17"/>
        </w:numPr>
        <w:spacing w:after="0"/>
        <w:ind w:left="360"/>
        <w:jc w:val="both"/>
        <w:rPr>
          <w:rFonts w:ascii="Verdana" w:hAnsi="Verdana" w:cstheme="minorHAnsi"/>
          <w:sz w:val="20"/>
          <w:szCs w:val="20"/>
        </w:rPr>
      </w:pPr>
      <w:r w:rsidRPr="00400215">
        <w:rPr>
          <w:rFonts w:ascii="Verdana" w:hAnsi="Verdana" w:cstheme="minorHAnsi"/>
          <w:sz w:val="20"/>
          <w:szCs w:val="20"/>
        </w:rPr>
        <w:t xml:space="preserve">Het bestuur van de </w:t>
      </w:r>
      <w:proofErr w:type="spellStart"/>
      <w:r w:rsidR="00543B8E" w:rsidRPr="00543B8E">
        <w:rPr>
          <w:rFonts w:ascii="Verdana" w:hAnsi="Verdana" w:cstheme="minorHAnsi"/>
          <w:sz w:val="20"/>
          <w:szCs w:val="20"/>
          <w:highlight w:val="yellow"/>
        </w:rPr>
        <w:t>PGorganisatie</w:t>
      </w:r>
      <w:proofErr w:type="spellEnd"/>
      <w:r w:rsidR="00543B8E">
        <w:rPr>
          <w:rFonts w:ascii="Verdana" w:hAnsi="Verdana" w:cstheme="minorHAnsi"/>
          <w:sz w:val="20"/>
          <w:szCs w:val="20"/>
        </w:rPr>
        <w:t xml:space="preserve"> </w:t>
      </w:r>
      <w:r w:rsidRPr="00400215">
        <w:rPr>
          <w:rFonts w:ascii="Verdana" w:hAnsi="Verdana" w:cstheme="minorHAnsi"/>
          <w:sz w:val="20"/>
          <w:szCs w:val="20"/>
        </w:rPr>
        <w:t>zal in eerste instantie proberen de klacht samen met de klager en met degene tegen wie de klacht ger</w:t>
      </w:r>
      <w:r w:rsidR="00CB5739">
        <w:rPr>
          <w:rFonts w:ascii="Verdana" w:hAnsi="Verdana" w:cstheme="minorHAnsi"/>
          <w:sz w:val="20"/>
          <w:szCs w:val="20"/>
        </w:rPr>
        <w:t>icht is in overleg op te lossen:</w:t>
      </w:r>
    </w:p>
    <w:p w14:paraId="1F4D48D8" w14:textId="77777777" w:rsidR="00A03108" w:rsidRPr="00400215" w:rsidRDefault="00A03108" w:rsidP="00A155E3">
      <w:pPr>
        <w:pStyle w:val="Lijstalinea"/>
        <w:spacing w:after="0"/>
        <w:jc w:val="both"/>
        <w:rPr>
          <w:rFonts w:ascii="Verdana" w:hAnsi="Verdana" w:cstheme="minorHAnsi"/>
          <w:sz w:val="20"/>
          <w:szCs w:val="20"/>
        </w:rPr>
      </w:pPr>
    </w:p>
    <w:p w14:paraId="72F04E19" w14:textId="293098A1" w:rsidR="00A03108" w:rsidRPr="00400215" w:rsidRDefault="00A03108" w:rsidP="00A155E3">
      <w:pPr>
        <w:pStyle w:val="Geenafstand"/>
        <w:numPr>
          <w:ilvl w:val="0"/>
          <w:numId w:val="19"/>
        </w:numPr>
        <w:jc w:val="both"/>
        <w:rPr>
          <w:rFonts w:ascii="Verdana" w:hAnsi="Verdana" w:cstheme="minorHAnsi"/>
          <w:sz w:val="20"/>
          <w:szCs w:val="20"/>
        </w:rPr>
      </w:pPr>
      <w:r w:rsidRPr="00400215">
        <w:rPr>
          <w:rFonts w:ascii="Verdana" w:hAnsi="Verdana" w:cstheme="minorHAnsi"/>
          <w:sz w:val="20"/>
          <w:szCs w:val="20"/>
        </w:rPr>
        <w:t xml:space="preserve">Binnen het bestuur van de </w:t>
      </w:r>
      <w:proofErr w:type="spellStart"/>
      <w:r w:rsidR="0067736A" w:rsidRPr="0067736A">
        <w:rPr>
          <w:rFonts w:ascii="Verdana" w:hAnsi="Verdana" w:cstheme="minorHAnsi"/>
          <w:sz w:val="20"/>
          <w:szCs w:val="20"/>
          <w:highlight w:val="yellow"/>
        </w:rPr>
        <w:t>PGorganisatie</w:t>
      </w:r>
      <w:proofErr w:type="spellEnd"/>
      <w:r w:rsidR="0067736A">
        <w:rPr>
          <w:rFonts w:ascii="Verdana" w:hAnsi="Verdana" w:cstheme="minorHAnsi"/>
          <w:sz w:val="20"/>
          <w:szCs w:val="20"/>
        </w:rPr>
        <w:t xml:space="preserve"> </w:t>
      </w:r>
      <w:r w:rsidRPr="00400215">
        <w:rPr>
          <w:rFonts w:ascii="Verdana" w:hAnsi="Verdana" w:cstheme="minorHAnsi"/>
          <w:sz w:val="20"/>
          <w:szCs w:val="20"/>
        </w:rPr>
        <w:t>wordt een klachtenfunctionaris vastgesteld.</w:t>
      </w:r>
    </w:p>
    <w:p w14:paraId="07F107CD" w14:textId="77777777" w:rsidR="00A03108" w:rsidRPr="00400215" w:rsidRDefault="00A03108" w:rsidP="00A155E3">
      <w:pPr>
        <w:pStyle w:val="Geenafstand"/>
        <w:numPr>
          <w:ilvl w:val="0"/>
          <w:numId w:val="19"/>
        </w:numPr>
        <w:jc w:val="both"/>
        <w:rPr>
          <w:rFonts w:ascii="Verdana" w:hAnsi="Verdana" w:cstheme="minorHAnsi"/>
          <w:sz w:val="20"/>
          <w:szCs w:val="20"/>
        </w:rPr>
      </w:pPr>
      <w:r w:rsidRPr="00400215">
        <w:rPr>
          <w:rFonts w:ascii="Verdana" w:hAnsi="Verdana" w:cstheme="minorHAnsi"/>
          <w:sz w:val="20"/>
          <w:szCs w:val="20"/>
        </w:rPr>
        <w:t>De klachtenfunctionaris neemt naar aanleiding van de binnengekomen klacht contact op met de klager.</w:t>
      </w:r>
    </w:p>
    <w:p w14:paraId="44C4FA8C" w14:textId="77777777" w:rsidR="00A03108" w:rsidRPr="00400215" w:rsidRDefault="00A03108" w:rsidP="00A155E3">
      <w:pPr>
        <w:pStyle w:val="Geenafstand"/>
        <w:numPr>
          <w:ilvl w:val="0"/>
          <w:numId w:val="19"/>
        </w:numPr>
        <w:jc w:val="both"/>
        <w:rPr>
          <w:rFonts w:ascii="Verdana" w:hAnsi="Verdana" w:cstheme="minorHAnsi"/>
          <w:sz w:val="20"/>
          <w:szCs w:val="20"/>
        </w:rPr>
      </w:pPr>
      <w:r w:rsidRPr="00400215">
        <w:rPr>
          <w:rFonts w:ascii="Verdana" w:hAnsi="Verdana" w:cstheme="minorHAnsi"/>
          <w:sz w:val="20"/>
          <w:szCs w:val="20"/>
        </w:rPr>
        <w:t>De klachtenfunctionaris organiseert een gesprek met klager en de betrokkene waarin getracht wordt tot een oplossing te komen.</w:t>
      </w:r>
    </w:p>
    <w:p w14:paraId="53CC93BE" w14:textId="77777777" w:rsidR="00A03108" w:rsidRPr="00400215" w:rsidRDefault="00A03108" w:rsidP="00A155E3">
      <w:pPr>
        <w:spacing w:after="0"/>
        <w:jc w:val="both"/>
        <w:rPr>
          <w:rFonts w:ascii="Verdana" w:hAnsi="Verdana" w:cstheme="minorHAnsi"/>
          <w:sz w:val="20"/>
          <w:szCs w:val="20"/>
        </w:rPr>
      </w:pPr>
    </w:p>
    <w:p w14:paraId="6A4CB36B" w14:textId="58E831E0" w:rsidR="00A03108" w:rsidRPr="00400215" w:rsidRDefault="00CB5739" w:rsidP="00A155E3">
      <w:pPr>
        <w:pStyle w:val="Lijstalinea"/>
        <w:numPr>
          <w:ilvl w:val="0"/>
          <w:numId w:val="17"/>
        </w:numPr>
        <w:spacing w:after="0"/>
        <w:ind w:left="360"/>
        <w:jc w:val="both"/>
        <w:rPr>
          <w:rFonts w:ascii="Verdana" w:hAnsi="Verdana" w:cstheme="minorHAnsi"/>
          <w:sz w:val="20"/>
          <w:szCs w:val="20"/>
        </w:rPr>
      </w:pPr>
      <w:r>
        <w:rPr>
          <w:rFonts w:ascii="Verdana" w:hAnsi="Verdana" w:cstheme="minorHAnsi"/>
          <w:sz w:val="20"/>
          <w:szCs w:val="20"/>
        </w:rPr>
        <w:t>Mocht de onder lid 3</w:t>
      </w:r>
      <w:r w:rsidR="00A03108" w:rsidRPr="00400215">
        <w:rPr>
          <w:rFonts w:ascii="Verdana" w:hAnsi="Verdana" w:cstheme="minorHAnsi"/>
          <w:sz w:val="20"/>
          <w:szCs w:val="20"/>
        </w:rPr>
        <w:t xml:space="preserve"> beschreven regeling niet leiden tot de gewenste oplossing én de klager is lid van de </w:t>
      </w:r>
      <w:proofErr w:type="spellStart"/>
      <w:r w:rsidR="0067736A" w:rsidRPr="0067736A">
        <w:rPr>
          <w:rFonts w:ascii="Verdana" w:hAnsi="Verdana" w:cstheme="minorHAnsi"/>
          <w:sz w:val="20"/>
          <w:szCs w:val="20"/>
          <w:highlight w:val="yellow"/>
        </w:rPr>
        <w:t>PGorganisatie</w:t>
      </w:r>
      <w:proofErr w:type="spellEnd"/>
      <w:r w:rsidR="0067736A">
        <w:rPr>
          <w:rFonts w:ascii="Verdana" w:hAnsi="Verdana" w:cstheme="minorHAnsi"/>
          <w:sz w:val="20"/>
          <w:szCs w:val="20"/>
        </w:rPr>
        <w:t xml:space="preserve"> </w:t>
      </w:r>
      <w:r w:rsidR="00A03108" w:rsidRPr="00400215">
        <w:rPr>
          <w:rFonts w:ascii="Verdana" w:hAnsi="Verdana" w:cstheme="minorHAnsi"/>
          <w:sz w:val="20"/>
          <w:szCs w:val="20"/>
        </w:rPr>
        <w:t xml:space="preserve">dan wordt de klacht in overleg met de klager afgehandeld volgens het hierbij gesloten Reglement Klachtencommissie PGO. Voor niet leden – betrokkene of derde – volstaat de onder lid </w:t>
      </w:r>
      <w:r>
        <w:rPr>
          <w:rFonts w:ascii="Verdana" w:hAnsi="Verdana" w:cstheme="minorHAnsi"/>
          <w:sz w:val="20"/>
          <w:szCs w:val="20"/>
        </w:rPr>
        <w:t>3</w:t>
      </w:r>
      <w:r w:rsidR="00A03108" w:rsidRPr="00400215">
        <w:rPr>
          <w:rFonts w:ascii="Verdana" w:hAnsi="Verdana" w:cstheme="minorHAnsi"/>
          <w:sz w:val="20"/>
          <w:szCs w:val="20"/>
        </w:rPr>
        <w:t xml:space="preserve"> beschreven regeling.</w:t>
      </w:r>
    </w:p>
    <w:p w14:paraId="1B8BF015" w14:textId="77777777" w:rsidR="00A03108" w:rsidRPr="00400215" w:rsidRDefault="00A03108" w:rsidP="00A155E3">
      <w:pPr>
        <w:spacing w:after="0"/>
        <w:jc w:val="both"/>
        <w:rPr>
          <w:rFonts w:ascii="Verdana" w:hAnsi="Verdana" w:cstheme="minorHAnsi"/>
          <w:sz w:val="20"/>
          <w:szCs w:val="20"/>
        </w:rPr>
      </w:pPr>
    </w:p>
    <w:p w14:paraId="628611CB" w14:textId="678A6D3C" w:rsidR="00A03108" w:rsidRPr="00400215" w:rsidRDefault="00A03108" w:rsidP="00A155E3">
      <w:pPr>
        <w:pStyle w:val="Lijstalinea"/>
        <w:numPr>
          <w:ilvl w:val="0"/>
          <w:numId w:val="17"/>
        </w:numPr>
        <w:spacing w:after="0"/>
        <w:ind w:left="360"/>
        <w:jc w:val="both"/>
        <w:rPr>
          <w:rFonts w:ascii="Verdana" w:hAnsi="Verdana" w:cstheme="minorHAnsi"/>
          <w:sz w:val="20"/>
          <w:szCs w:val="20"/>
        </w:rPr>
      </w:pPr>
      <w:r w:rsidRPr="00400215">
        <w:rPr>
          <w:rFonts w:ascii="Verdana" w:hAnsi="Verdana" w:cstheme="minorHAnsi"/>
          <w:sz w:val="20"/>
          <w:szCs w:val="20"/>
        </w:rPr>
        <w:t xml:space="preserve">Naast het komen tot een oplossing voor de klager gebruikt de </w:t>
      </w:r>
      <w:proofErr w:type="spellStart"/>
      <w:r w:rsidR="00F35195" w:rsidRPr="00F35195">
        <w:rPr>
          <w:rFonts w:ascii="Verdana" w:hAnsi="Verdana" w:cstheme="minorHAnsi"/>
          <w:sz w:val="20"/>
          <w:szCs w:val="20"/>
          <w:highlight w:val="yellow"/>
        </w:rPr>
        <w:t>PGorganis</w:t>
      </w:r>
      <w:r w:rsidR="002249AC">
        <w:rPr>
          <w:rFonts w:ascii="Verdana" w:hAnsi="Verdana" w:cstheme="minorHAnsi"/>
          <w:sz w:val="20"/>
          <w:szCs w:val="20"/>
          <w:highlight w:val="yellow"/>
        </w:rPr>
        <w:t>a</w:t>
      </w:r>
      <w:r w:rsidR="00F35195" w:rsidRPr="00F35195">
        <w:rPr>
          <w:rFonts w:ascii="Verdana" w:hAnsi="Verdana" w:cstheme="minorHAnsi"/>
          <w:sz w:val="20"/>
          <w:szCs w:val="20"/>
          <w:highlight w:val="yellow"/>
        </w:rPr>
        <w:t>tie</w:t>
      </w:r>
      <w:proofErr w:type="spellEnd"/>
      <w:r w:rsidRPr="00400215">
        <w:rPr>
          <w:rFonts w:ascii="Verdana" w:hAnsi="Verdana" w:cstheme="minorHAnsi"/>
          <w:sz w:val="20"/>
          <w:szCs w:val="20"/>
        </w:rPr>
        <w:t xml:space="preserve"> de binnengekomen klachten om de kwaliteit van haar dienstverlening te verbeteren.</w:t>
      </w:r>
    </w:p>
    <w:p w14:paraId="4C65937A" w14:textId="77777777" w:rsidR="00A03108" w:rsidRPr="00400215" w:rsidRDefault="00A03108" w:rsidP="001140BE">
      <w:pPr>
        <w:pStyle w:val="Lijstalinea"/>
        <w:spacing w:after="0"/>
        <w:ind w:left="360"/>
        <w:jc w:val="both"/>
        <w:rPr>
          <w:rFonts w:ascii="Verdana" w:hAnsi="Verdana" w:cstheme="minorHAnsi"/>
          <w:b/>
          <w:sz w:val="20"/>
          <w:szCs w:val="20"/>
        </w:rPr>
      </w:pPr>
    </w:p>
    <w:p w14:paraId="6FD79D63" w14:textId="77777777" w:rsidR="00CB5739" w:rsidRDefault="00CB5739">
      <w:pPr>
        <w:spacing w:after="0" w:line="240" w:lineRule="auto"/>
        <w:rPr>
          <w:rFonts w:ascii="Verdana" w:hAnsi="Verdana" w:cstheme="minorHAnsi"/>
          <w:b/>
          <w:sz w:val="20"/>
          <w:szCs w:val="20"/>
        </w:rPr>
      </w:pPr>
      <w:r>
        <w:rPr>
          <w:rFonts w:ascii="Verdana" w:hAnsi="Verdana" w:cstheme="minorHAnsi"/>
          <w:b/>
          <w:sz w:val="20"/>
          <w:szCs w:val="20"/>
        </w:rPr>
        <w:br w:type="page"/>
      </w:r>
    </w:p>
    <w:p w14:paraId="3DBDD8A6" w14:textId="77777777" w:rsidR="00A03108" w:rsidRPr="00400215" w:rsidRDefault="00A03108" w:rsidP="0018663B">
      <w:pPr>
        <w:spacing w:after="0"/>
        <w:outlineLvl w:val="0"/>
        <w:rPr>
          <w:rFonts w:ascii="Verdana" w:hAnsi="Verdana" w:cstheme="minorHAnsi"/>
          <w:b/>
          <w:sz w:val="20"/>
          <w:szCs w:val="20"/>
        </w:rPr>
      </w:pPr>
      <w:r w:rsidRPr="00400215">
        <w:rPr>
          <w:rFonts w:ascii="Verdana" w:hAnsi="Verdana" w:cstheme="minorHAnsi"/>
          <w:b/>
          <w:sz w:val="20"/>
          <w:szCs w:val="20"/>
        </w:rPr>
        <w:lastRenderedPageBreak/>
        <w:t>Reglement Klachtencommissie PGO</w:t>
      </w:r>
    </w:p>
    <w:p w14:paraId="372D318C" w14:textId="7C516873" w:rsidR="00A03108" w:rsidRPr="00400215" w:rsidRDefault="00A03108" w:rsidP="00BD013D">
      <w:pPr>
        <w:spacing w:after="0"/>
        <w:jc w:val="both"/>
        <w:rPr>
          <w:rFonts w:ascii="Verdana" w:hAnsi="Verdana" w:cstheme="minorHAnsi"/>
          <w:sz w:val="20"/>
          <w:szCs w:val="20"/>
        </w:rPr>
      </w:pPr>
      <w:r w:rsidRPr="00400215">
        <w:rPr>
          <w:rFonts w:ascii="Verdana" w:hAnsi="Verdana" w:cstheme="minorHAnsi"/>
          <w:sz w:val="20"/>
          <w:szCs w:val="20"/>
        </w:rPr>
        <w:t xml:space="preserve">Ten behoeve van landelijke organisaties van mensen met een </w:t>
      </w:r>
      <w:r w:rsidR="004C182C">
        <w:rPr>
          <w:rFonts w:ascii="Verdana" w:hAnsi="Verdana" w:cstheme="minorHAnsi"/>
          <w:sz w:val="20"/>
          <w:szCs w:val="20"/>
        </w:rPr>
        <w:t>beperking</w:t>
      </w:r>
      <w:r w:rsidR="00CB5739">
        <w:rPr>
          <w:rFonts w:ascii="Verdana" w:hAnsi="Verdana" w:cstheme="minorHAnsi"/>
          <w:sz w:val="20"/>
          <w:szCs w:val="20"/>
        </w:rPr>
        <w:t xml:space="preserve">, patiënten en </w:t>
      </w:r>
      <w:r w:rsidR="004C182C">
        <w:rPr>
          <w:rFonts w:ascii="Verdana" w:hAnsi="Verdana" w:cstheme="minorHAnsi"/>
          <w:sz w:val="20"/>
          <w:szCs w:val="20"/>
        </w:rPr>
        <w:t>cliënten</w:t>
      </w:r>
      <w:r w:rsidR="00CB5739">
        <w:rPr>
          <w:rFonts w:ascii="Verdana" w:hAnsi="Verdana" w:cstheme="minorHAnsi"/>
          <w:sz w:val="20"/>
          <w:szCs w:val="20"/>
        </w:rPr>
        <w:t xml:space="preserve"> </w:t>
      </w:r>
      <w:r w:rsidRPr="00400215">
        <w:rPr>
          <w:rFonts w:ascii="Verdana" w:hAnsi="Verdana" w:cstheme="minorHAnsi"/>
          <w:sz w:val="20"/>
          <w:szCs w:val="20"/>
        </w:rPr>
        <w:t>(ingesteld november 2011)</w:t>
      </w:r>
      <w:r w:rsidR="00CB5739">
        <w:rPr>
          <w:rFonts w:ascii="Verdana" w:hAnsi="Verdana" w:cstheme="minorHAnsi"/>
          <w:sz w:val="20"/>
          <w:szCs w:val="20"/>
        </w:rPr>
        <w:t>.</w:t>
      </w:r>
    </w:p>
    <w:p w14:paraId="5BD28825" w14:textId="77777777" w:rsidR="00A03108" w:rsidRPr="00400215" w:rsidRDefault="00A03108" w:rsidP="00920B49">
      <w:pPr>
        <w:spacing w:after="0"/>
        <w:rPr>
          <w:rFonts w:ascii="Verdana" w:hAnsi="Verdana" w:cstheme="minorHAnsi"/>
          <w:sz w:val="20"/>
          <w:szCs w:val="20"/>
        </w:rPr>
      </w:pPr>
    </w:p>
    <w:p w14:paraId="36BDEDCD" w14:textId="77777777" w:rsidR="00A03108" w:rsidRPr="00400215" w:rsidRDefault="00A03108" w:rsidP="0018663B">
      <w:pPr>
        <w:spacing w:after="0"/>
        <w:outlineLvl w:val="0"/>
        <w:rPr>
          <w:rFonts w:ascii="Verdana" w:hAnsi="Verdana" w:cstheme="minorHAnsi"/>
          <w:b/>
          <w:sz w:val="20"/>
          <w:szCs w:val="20"/>
        </w:rPr>
      </w:pPr>
      <w:r w:rsidRPr="00400215">
        <w:rPr>
          <w:rFonts w:ascii="Verdana" w:hAnsi="Verdana" w:cstheme="minorHAnsi"/>
          <w:b/>
          <w:sz w:val="20"/>
          <w:szCs w:val="20"/>
        </w:rPr>
        <w:t>Artikel 1. Definities</w:t>
      </w:r>
    </w:p>
    <w:p w14:paraId="2F589CB4" w14:textId="77777777" w:rsidR="00A03108" w:rsidRPr="00400215" w:rsidRDefault="00A03108" w:rsidP="00B624FE">
      <w:pPr>
        <w:spacing w:after="0"/>
        <w:rPr>
          <w:rFonts w:ascii="Verdana" w:hAnsi="Verdana" w:cstheme="minorHAnsi"/>
          <w:sz w:val="20"/>
          <w:szCs w:val="20"/>
        </w:rPr>
      </w:pPr>
    </w:p>
    <w:p w14:paraId="758066F3" w14:textId="77777777" w:rsidR="00A03108" w:rsidRPr="00400215" w:rsidRDefault="00A03108" w:rsidP="00B624FE">
      <w:pPr>
        <w:spacing w:after="0"/>
        <w:rPr>
          <w:rFonts w:ascii="Verdana" w:hAnsi="Verdana" w:cstheme="minorHAnsi"/>
          <w:sz w:val="20"/>
          <w:szCs w:val="20"/>
        </w:rPr>
      </w:pPr>
      <w:r w:rsidRPr="00400215">
        <w:rPr>
          <w:rFonts w:ascii="Verdana" w:hAnsi="Verdana" w:cstheme="minorHAnsi"/>
          <w:sz w:val="20"/>
          <w:szCs w:val="20"/>
        </w:rPr>
        <w:t>In dit reglement wordt verstaan onder:</w:t>
      </w:r>
    </w:p>
    <w:p w14:paraId="59FA7601" w14:textId="77777777" w:rsidR="00A03108" w:rsidRPr="00400215" w:rsidRDefault="00A03108" w:rsidP="00572F96">
      <w:pPr>
        <w:spacing w:after="0"/>
        <w:jc w:val="both"/>
        <w:rPr>
          <w:rFonts w:ascii="Verdana" w:hAnsi="Verdana" w:cstheme="minorHAnsi"/>
          <w:sz w:val="20"/>
          <w:szCs w:val="20"/>
        </w:rPr>
      </w:pPr>
    </w:p>
    <w:p w14:paraId="788DFCC5" w14:textId="111F284B" w:rsidR="00A03108" w:rsidRPr="00757B92" w:rsidRDefault="00A03108" w:rsidP="00CB5739">
      <w:pPr>
        <w:pStyle w:val="Geenafstand"/>
        <w:numPr>
          <w:ilvl w:val="0"/>
          <w:numId w:val="15"/>
        </w:numPr>
        <w:ind w:left="567" w:hanging="567"/>
        <w:jc w:val="both"/>
        <w:rPr>
          <w:rFonts w:ascii="Verdana" w:hAnsi="Verdana" w:cstheme="minorHAnsi"/>
          <w:sz w:val="20"/>
          <w:szCs w:val="20"/>
        </w:rPr>
      </w:pPr>
      <w:r w:rsidRPr="00400215">
        <w:rPr>
          <w:rFonts w:ascii="Verdana" w:hAnsi="Verdana" w:cstheme="minorHAnsi"/>
          <w:sz w:val="20"/>
          <w:szCs w:val="20"/>
        </w:rPr>
        <w:t>PGOsupport:</w:t>
      </w:r>
      <w:r w:rsidR="00DC6E5E" w:rsidRPr="00DC6E5E">
        <w:t xml:space="preserve"> </w:t>
      </w:r>
      <w:r w:rsidR="00DC6E5E" w:rsidRPr="002249AC">
        <w:rPr>
          <w:rFonts w:ascii="Verdana" w:hAnsi="Verdana" w:cstheme="minorHAnsi"/>
          <w:sz w:val="20"/>
          <w:szCs w:val="20"/>
        </w:rPr>
        <w:t xml:space="preserve">kennis- en adviespartner voor partijen die zich inzetten voor kwaliteit van zorg en kwaliteit van leven. Zorg en ondersteuning die aansluit bij de </w:t>
      </w:r>
      <w:proofErr w:type="gramStart"/>
      <w:r w:rsidR="00DC6E5E" w:rsidRPr="002249AC">
        <w:rPr>
          <w:rFonts w:ascii="Verdana" w:hAnsi="Verdana" w:cstheme="minorHAnsi"/>
          <w:sz w:val="20"/>
          <w:szCs w:val="20"/>
        </w:rPr>
        <w:t>behoeften</w:t>
      </w:r>
      <w:proofErr w:type="gramEnd"/>
      <w:r w:rsidR="00DC6E5E" w:rsidRPr="002249AC">
        <w:rPr>
          <w:rFonts w:ascii="Verdana" w:hAnsi="Verdana" w:cstheme="minorHAnsi"/>
          <w:sz w:val="20"/>
          <w:szCs w:val="20"/>
        </w:rPr>
        <w:t xml:space="preserve"> en keuzen van patiënten/cliënten.</w:t>
      </w:r>
      <w:r w:rsidRPr="002249AC">
        <w:rPr>
          <w:rFonts w:ascii="Verdana" w:hAnsi="Verdana" w:cstheme="minorHAnsi"/>
          <w:sz w:val="20"/>
          <w:szCs w:val="20"/>
        </w:rPr>
        <w:t xml:space="preserve"> </w:t>
      </w:r>
    </w:p>
    <w:p w14:paraId="7A270DCB" w14:textId="77777777" w:rsidR="00400215" w:rsidRPr="00400215" w:rsidRDefault="00A03108" w:rsidP="00CB5739">
      <w:pPr>
        <w:pStyle w:val="Lijstalinea"/>
        <w:numPr>
          <w:ilvl w:val="0"/>
          <w:numId w:val="15"/>
        </w:numPr>
        <w:ind w:left="567" w:hanging="567"/>
        <w:jc w:val="both"/>
        <w:rPr>
          <w:rFonts w:ascii="Verdana" w:hAnsi="Verdana" w:cstheme="minorHAnsi"/>
          <w:sz w:val="20"/>
          <w:szCs w:val="20"/>
        </w:rPr>
      </w:pPr>
      <w:r w:rsidRPr="00400215">
        <w:rPr>
          <w:rFonts w:ascii="Verdana" w:hAnsi="Verdana" w:cstheme="minorHAnsi"/>
          <w:sz w:val="20"/>
          <w:szCs w:val="20"/>
        </w:rPr>
        <w:t>Ambtelijk secretaris: de medewerker van PGOsupport die door de directeur/bestuurder PGOsupport is aangewezen als ambtelijk secretaris.</w:t>
      </w:r>
    </w:p>
    <w:p w14:paraId="47492B3E" w14:textId="78990BF1" w:rsidR="00A03108" w:rsidRPr="00400215" w:rsidRDefault="00A03108" w:rsidP="00CB5739">
      <w:pPr>
        <w:pStyle w:val="Lijstalinea"/>
        <w:numPr>
          <w:ilvl w:val="0"/>
          <w:numId w:val="15"/>
        </w:numPr>
        <w:ind w:left="567" w:hanging="567"/>
        <w:jc w:val="both"/>
        <w:rPr>
          <w:rFonts w:ascii="Verdana" w:hAnsi="Verdana" w:cstheme="minorHAnsi"/>
          <w:sz w:val="20"/>
          <w:szCs w:val="20"/>
        </w:rPr>
      </w:pPr>
      <w:r w:rsidRPr="00400215">
        <w:rPr>
          <w:rFonts w:ascii="Verdana" w:hAnsi="Verdana" w:cstheme="minorHAnsi"/>
          <w:sz w:val="20"/>
          <w:szCs w:val="20"/>
        </w:rPr>
        <w:t xml:space="preserve">Klager: het lid van de </w:t>
      </w:r>
      <w:proofErr w:type="spellStart"/>
      <w:r w:rsidR="009D53A0" w:rsidRPr="009D53A0">
        <w:rPr>
          <w:rFonts w:ascii="Verdana" w:hAnsi="Verdana" w:cstheme="minorHAnsi"/>
          <w:sz w:val="20"/>
          <w:szCs w:val="20"/>
          <w:highlight w:val="yellow"/>
        </w:rPr>
        <w:t>PGorganisatie</w:t>
      </w:r>
      <w:proofErr w:type="spellEnd"/>
      <w:r w:rsidR="009D53A0">
        <w:rPr>
          <w:rFonts w:ascii="Verdana" w:hAnsi="Verdana" w:cstheme="minorHAnsi"/>
          <w:sz w:val="20"/>
          <w:szCs w:val="20"/>
        </w:rPr>
        <w:t xml:space="preserve"> </w:t>
      </w:r>
      <w:r w:rsidRPr="00400215">
        <w:rPr>
          <w:rFonts w:ascii="Verdana" w:hAnsi="Verdana" w:cstheme="minorHAnsi"/>
          <w:sz w:val="20"/>
          <w:szCs w:val="20"/>
        </w:rPr>
        <w:t>die een klacht kenbaar maakt met de bedoeling een oordeel over de gegrondheid daarvan te doen uitspreken.</w:t>
      </w:r>
    </w:p>
    <w:p w14:paraId="5D0CC529" w14:textId="77777777" w:rsidR="00A03108" w:rsidRPr="00400215" w:rsidRDefault="00A03108" w:rsidP="00CB5739">
      <w:pPr>
        <w:pStyle w:val="Lijstalinea"/>
        <w:numPr>
          <w:ilvl w:val="0"/>
          <w:numId w:val="15"/>
        </w:numPr>
        <w:ind w:left="567" w:hanging="567"/>
        <w:jc w:val="both"/>
        <w:rPr>
          <w:rFonts w:ascii="Verdana" w:hAnsi="Verdana" w:cstheme="minorHAnsi"/>
          <w:sz w:val="20"/>
          <w:szCs w:val="20"/>
        </w:rPr>
      </w:pPr>
      <w:r w:rsidRPr="00400215">
        <w:rPr>
          <w:rFonts w:ascii="Verdana" w:hAnsi="Verdana" w:cstheme="minorHAnsi"/>
          <w:sz w:val="20"/>
          <w:szCs w:val="20"/>
        </w:rPr>
        <w:t>Klacht: een op schrift gestelde uiting van ongenoegen met betrekking tot het handelen van een bestuurslid dan wel een ander die namens de organisatie een activiteit uitvoert in de breedste zin van het woord.</w:t>
      </w:r>
    </w:p>
    <w:p w14:paraId="4DF4955A" w14:textId="558AD5B6" w:rsidR="00A03108" w:rsidRPr="00400215" w:rsidRDefault="00A03108" w:rsidP="00CB5739">
      <w:pPr>
        <w:pStyle w:val="Lijstalinea"/>
        <w:numPr>
          <w:ilvl w:val="0"/>
          <w:numId w:val="15"/>
        </w:numPr>
        <w:ind w:left="567" w:hanging="567"/>
        <w:jc w:val="both"/>
        <w:rPr>
          <w:rFonts w:ascii="Verdana" w:hAnsi="Verdana" w:cstheme="minorHAnsi"/>
          <w:sz w:val="20"/>
          <w:szCs w:val="20"/>
        </w:rPr>
      </w:pPr>
      <w:r w:rsidRPr="00400215">
        <w:rPr>
          <w:rFonts w:ascii="Verdana" w:hAnsi="Verdana" w:cstheme="minorHAnsi"/>
          <w:sz w:val="20"/>
          <w:szCs w:val="20"/>
        </w:rPr>
        <w:t xml:space="preserve">Betrokkene: het bestuurslid dan wel de persoon die namens de </w:t>
      </w:r>
      <w:proofErr w:type="spellStart"/>
      <w:r w:rsidR="007561E7" w:rsidRPr="007561E7">
        <w:rPr>
          <w:rFonts w:ascii="Verdana" w:hAnsi="Verdana" w:cstheme="minorHAnsi"/>
          <w:sz w:val="20"/>
          <w:szCs w:val="20"/>
          <w:highlight w:val="yellow"/>
        </w:rPr>
        <w:t>PGorganisatie</w:t>
      </w:r>
      <w:proofErr w:type="spellEnd"/>
      <w:r w:rsidR="007561E7">
        <w:rPr>
          <w:rFonts w:ascii="Verdana" w:hAnsi="Verdana" w:cstheme="minorHAnsi"/>
          <w:sz w:val="20"/>
          <w:szCs w:val="20"/>
        </w:rPr>
        <w:t xml:space="preserve"> </w:t>
      </w:r>
      <w:r w:rsidRPr="00400215">
        <w:rPr>
          <w:rFonts w:ascii="Verdana" w:hAnsi="Verdana" w:cstheme="minorHAnsi"/>
          <w:sz w:val="20"/>
          <w:szCs w:val="20"/>
        </w:rPr>
        <w:t xml:space="preserve">een activiteit uitvoert naar aanleiding waarvan de klacht is geformuleerd. </w:t>
      </w:r>
    </w:p>
    <w:p w14:paraId="3B128745" w14:textId="77777777" w:rsidR="00A03108" w:rsidRPr="00400215" w:rsidRDefault="00A03108" w:rsidP="00CB5739">
      <w:pPr>
        <w:pStyle w:val="Lijstalinea"/>
        <w:numPr>
          <w:ilvl w:val="0"/>
          <w:numId w:val="15"/>
        </w:numPr>
        <w:ind w:left="567" w:hanging="567"/>
        <w:jc w:val="both"/>
        <w:rPr>
          <w:rFonts w:ascii="Verdana" w:hAnsi="Verdana" w:cstheme="minorHAnsi"/>
          <w:sz w:val="20"/>
          <w:szCs w:val="20"/>
        </w:rPr>
      </w:pPr>
      <w:r w:rsidRPr="00400215">
        <w:rPr>
          <w:rFonts w:ascii="Verdana" w:hAnsi="Verdana" w:cstheme="minorHAnsi"/>
          <w:sz w:val="20"/>
          <w:szCs w:val="20"/>
        </w:rPr>
        <w:t>Reglement: het reglement van de Klachtencommissie PGO.</w:t>
      </w:r>
    </w:p>
    <w:p w14:paraId="50DC3948" w14:textId="77777777" w:rsidR="00A03108" w:rsidRPr="00400215" w:rsidRDefault="00A03108" w:rsidP="00B624FE">
      <w:pPr>
        <w:spacing w:after="0"/>
        <w:rPr>
          <w:rFonts w:ascii="Verdana" w:hAnsi="Verdana" w:cstheme="minorHAnsi"/>
          <w:sz w:val="20"/>
          <w:szCs w:val="20"/>
        </w:rPr>
      </w:pPr>
    </w:p>
    <w:p w14:paraId="2B8E697B" w14:textId="77777777" w:rsidR="00A03108" w:rsidRPr="00400215" w:rsidRDefault="00A03108" w:rsidP="0018663B">
      <w:pPr>
        <w:spacing w:after="0"/>
        <w:outlineLvl w:val="0"/>
        <w:rPr>
          <w:rFonts w:ascii="Verdana" w:hAnsi="Verdana" w:cstheme="minorHAnsi"/>
          <w:b/>
          <w:sz w:val="20"/>
          <w:szCs w:val="20"/>
        </w:rPr>
      </w:pPr>
      <w:r w:rsidRPr="00400215">
        <w:rPr>
          <w:rFonts w:ascii="Verdana" w:hAnsi="Verdana" w:cstheme="minorHAnsi"/>
          <w:b/>
          <w:sz w:val="20"/>
          <w:szCs w:val="20"/>
        </w:rPr>
        <w:t>Artikel 2. Instelling Klachtencommissie</w:t>
      </w:r>
    </w:p>
    <w:p w14:paraId="117163DC" w14:textId="77777777" w:rsidR="00A03108" w:rsidRPr="00400215" w:rsidRDefault="00A03108" w:rsidP="00B624FE">
      <w:pPr>
        <w:spacing w:after="0"/>
        <w:rPr>
          <w:rFonts w:ascii="Verdana" w:hAnsi="Verdana" w:cstheme="minorHAnsi"/>
          <w:sz w:val="20"/>
          <w:szCs w:val="20"/>
        </w:rPr>
      </w:pPr>
    </w:p>
    <w:p w14:paraId="4610B009" w14:textId="60B1B94E" w:rsidR="00A03108" w:rsidRPr="00400215" w:rsidRDefault="00A03108" w:rsidP="00CB5739">
      <w:pPr>
        <w:spacing w:after="0"/>
        <w:outlineLvl w:val="0"/>
        <w:rPr>
          <w:rFonts w:ascii="Verdana" w:hAnsi="Verdana" w:cstheme="minorHAnsi"/>
          <w:sz w:val="20"/>
          <w:szCs w:val="20"/>
        </w:rPr>
      </w:pPr>
      <w:r w:rsidRPr="00400215">
        <w:rPr>
          <w:rFonts w:ascii="Verdana" w:hAnsi="Verdana" w:cstheme="minorHAnsi"/>
          <w:sz w:val="20"/>
          <w:szCs w:val="20"/>
        </w:rPr>
        <w:t>De Klachtencommissie is ingesteld door het bestuur van de</w:t>
      </w:r>
      <w:r w:rsidR="00AF1338">
        <w:rPr>
          <w:rFonts w:ascii="Verdana" w:hAnsi="Verdana" w:cstheme="minorHAnsi"/>
          <w:sz w:val="20"/>
          <w:szCs w:val="20"/>
        </w:rPr>
        <w:t xml:space="preserve"> </w:t>
      </w:r>
      <w:proofErr w:type="spellStart"/>
      <w:r w:rsidR="00AF1338" w:rsidRPr="00AF1338">
        <w:rPr>
          <w:rFonts w:ascii="Verdana" w:hAnsi="Verdana" w:cstheme="minorHAnsi"/>
          <w:sz w:val="20"/>
          <w:szCs w:val="20"/>
          <w:highlight w:val="yellow"/>
        </w:rPr>
        <w:t>PGorganisatie</w:t>
      </w:r>
      <w:proofErr w:type="spellEnd"/>
      <w:r w:rsidR="001140BE">
        <w:rPr>
          <w:rFonts w:ascii="Verdana" w:hAnsi="Verdana" w:cstheme="minorHAnsi"/>
          <w:sz w:val="20"/>
          <w:szCs w:val="20"/>
        </w:rPr>
        <w:t>.</w:t>
      </w:r>
    </w:p>
    <w:p w14:paraId="093E1D31" w14:textId="77777777" w:rsidR="00A03108" w:rsidRPr="00400215" w:rsidRDefault="00A03108" w:rsidP="00B624FE">
      <w:pPr>
        <w:spacing w:after="0"/>
        <w:rPr>
          <w:rFonts w:ascii="Verdana" w:hAnsi="Verdana" w:cstheme="minorHAnsi"/>
          <w:sz w:val="20"/>
          <w:szCs w:val="20"/>
        </w:rPr>
      </w:pPr>
    </w:p>
    <w:p w14:paraId="2EF2A510" w14:textId="77777777" w:rsidR="00A03108" w:rsidRPr="00400215" w:rsidRDefault="00A03108" w:rsidP="0018663B">
      <w:pPr>
        <w:spacing w:after="0"/>
        <w:outlineLvl w:val="0"/>
        <w:rPr>
          <w:rFonts w:ascii="Verdana" w:hAnsi="Verdana" w:cstheme="minorHAnsi"/>
          <w:b/>
          <w:sz w:val="20"/>
          <w:szCs w:val="20"/>
        </w:rPr>
      </w:pPr>
      <w:r w:rsidRPr="00400215">
        <w:rPr>
          <w:rFonts w:ascii="Verdana" w:hAnsi="Verdana" w:cstheme="minorHAnsi"/>
          <w:b/>
          <w:sz w:val="20"/>
          <w:szCs w:val="20"/>
        </w:rPr>
        <w:t>Artikel 3. Geheimhouding</w:t>
      </w:r>
    </w:p>
    <w:p w14:paraId="2DB31C7F" w14:textId="77777777" w:rsidR="00A03108" w:rsidRPr="00400215" w:rsidRDefault="00A03108" w:rsidP="00B624FE">
      <w:pPr>
        <w:spacing w:after="0"/>
        <w:rPr>
          <w:rFonts w:ascii="Verdana" w:hAnsi="Verdana" w:cstheme="minorHAnsi"/>
          <w:sz w:val="20"/>
          <w:szCs w:val="20"/>
        </w:rPr>
      </w:pPr>
    </w:p>
    <w:p w14:paraId="4B590B21" w14:textId="77777777" w:rsidR="00A03108" w:rsidRPr="00400215" w:rsidRDefault="00A03108" w:rsidP="00CB5739">
      <w:pPr>
        <w:spacing w:after="0"/>
        <w:jc w:val="both"/>
        <w:rPr>
          <w:rFonts w:ascii="Verdana" w:hAnsi="Verdana" w:cstheme="minorHAnsi"/>
          <w:sz w:val="20"/>
          <w:szCs w:val="20"/>
        </w:rPr>
      </w:pPr>
      <w:r w:rsidRPr="00400215">
        <w:rPr>
          <w:rFonts w:ascii="Verdana" w:hAnsi="Verdana" w:cstheme="minorHAnsi"/>
          <w:sz w:val="20"/>
          <w:szCs w:val="20"/>
        </w:rPr>
        <w:t>De leden van de Klachtencommissie en de ambtelijk secretaris daarvan zijn gehouden vertrouwelijkheid te bewaren met betrekking tot hetgeen hen in die hoedanigheid bekend wordt. Deze verplichting duurt voort na beëindiging van hun functioneren als lid van de Klachtencommissie.</w:t>
      </w:r>
    </w:p>
    <w:p w14:paraId="320CC668" w14:textId="77777777" w:rsidR="00A03108" w:rsidRPr="00400215" w:rsidRDefault="00A03108" w:rsidP="00B624FE">
      <w:pPr>
        <w:spacing w:after="0"/>
        <w:rPr>
          <w:rFonts w:ascii="Verdana" w:hAnsi="Verdana" w:cstheme="minorHAnsi"/>
          <w:sz w:val="20"/>
          <w:szCs w:val="20"/>
        </w:rPr>
      </w:pPr>
    </w:p>
    <w:p w14:paraId="2F246052" w14:textId="77777777" w:rsidR="00A03108" w:rsidRPr="00400215" w:rsidRDefault="00A03108" w:rsidP="0018663B">
      <w:pPr>
        <w:spacing w:after="0"/>
        <w:outlineLvl w:val="0"/>
        <w:rPr>
          <w:rFonts w:ascii="Verdana" w:hAnsi="Verdana" w:cstheme="minorHAnsi"/>
          <w:b/>
          <w:sz w:val="20"/>
          <w:szCs w:val="20"/>
        </w:rPr>
      </w:pPr>
      <w:r w:rsidRPr="00400215">
        <w:rPr>
          <w:rFonts w:ascii="Verdana" w:hAnsi="Verdana" w:cstheme="minorHAnsi"/>
          <w:b/>
          <w:sz w:val="20"/>
          <w:szCs w:val="20"/>
        </w:rPr>
        <w:t>Artikel 4. Samenstelling Klachtencommissie</w:t>
      </w:r>
    </w:p>
    <w:p w14:paraId="218FE9C8" w14:textId="77777777" w:rsidR="00A03108" w:rsidRPr="00400215" w:rsidRDefault="00A03108" w:rsidP="00B624FE">
      <w:pPr>
        <w:spacing w:after="0"/>
        <w:rPr>
          <w:rFonts w:ascii="Verdana" w:hAnsi="Verdana" w:cstheme="minorHAnsi"/>
          <w:sz w:val="20"/>
          <w:szCs w:val="20"/>
        </w:rPr>
      </w:pPr>
    </w:p>
    <w:p w14:paraId="290855C7" w14:textId="138543EF" w:rsidR="00A03108" w:rsidRPr="00400215" w:rsidRDefault="00A03108" w:rsidP="00CB5739">
      <w:pPr>
        <w:pStyle w:val="Lijstalinea"/>
        <w:numPr>
          <w:ilvl w:val="0"/>
          <w:numId w:val="11"/>
        </w:numPr>
        <w:spacing w:after="0"/>
        <w:ind w:left="567" w:hanging="567"/>
        <w:rPr>
          <w:rFonts w:ascii="Verdana" w:hAnsi="Verdana" w:cstheme="minorHAnsi"/>
          <w:sz w:val="20"/>
          <w:szCs w:val="20"/>
        </w:rPr>
      </w:pPr>
      <w:r w:rsidRPr="00400215">
        <w:rPr>
          <w:rFonts w:ascii="Verdana" w:hAnsi="Verdana" w:cstheme="minorHAnsi"/>
          <w:sz w:val="20"/>
          <w:szCs w:val="20"/>
        </w:rPr>
        <w:t>De Klachtencommissie bestaat uit (ten</w:t>
      </w:r>
      <w:r w:rsidR="00355EDC">
        <w:rPr>
          <w:rFonts w:ascii="Verdana" w:hAnsi="Verdana" w:cstheme="minorHAnsi"/>
          <w:sz w:val="20"/>
          <w:szCs w:val="20"/>
        </w:rPr>
        <w:t xml:space="preserve"> </w:t>
      </w:r>
      <w:r w:rsidRPr="00400215">
        <w:rPr>
          <w:rFonts w:ascii="Verdana" w:hAnsi="Verdana" w:cstheme="minorHAnsi"/>
          <w:sz w:val="20"/>
          <w:szCs w:val="20"/>
        </w:rPr>
        <w:t xml:space="preserve">minste) drie leden. </w:t>
      </w:r>
    </w:p>
    <w:p w14:paraId="3FCF8F01" w14:textId="77777777" w:rsidR="00A03108" w:rsidRPr="00400215" w:rsidRDefault="00A03108" w:rsidP="00CB5739">
      <w:pPr>
        <w:pStyle w:val="Lijstalinea"/>
        <w:numPr>
          <w:ilvl w:val="0"/>
          <w:numId w:val="11"/>
        </w:numPr>
        <w:spacing w:after="0"/>
        <w:ind w:left="567" w:hanging="567"/>
        <w:rPr>
          <w:rFonts w:ascii="Verdana" w:hAnsi="Verdana" w:cstheme="minorHAnsi"/>
          <w:sz w:val="20"/>
          <w:szCs w:val="20"/>
        </w:rPr>
      </w:pPr>
      <w:r w:rsidRPr="00400215">
        <w:rPr>
          <w:rFonts w:ascii="Verdana" w:hAnsi="Verdana" w:cstheme="minorHAnsi"/>
          <w:sz w:val="20"/>
          <w:szCs w:val="20"/>
        </w:rPr>
        <w:t>De Klachtencommissie wordt bijgestaan door een ambtelijk secretaris.</w:t>
      </w:r>
    </w:p>
    <w:p w14:paraId="18ADFFCB" w14:textId="26C920DF" w:rsidR="00A03108" w:rsidRPr="00400215" w:rsidRDefault="00A03108" w:rsidP="00CB5739">
      <w:pPr>
        <w:pStyle w:val="Lijstalinea"/>
        <w:numPr>
          <w:ilvl w:val="0"/>
          <w:numId w:val="11"/>
        </w:numPr>
        <w:spacing w:after="0"/>
        <w:ind w:left="567" w:hanging="567"/>
        <w:rPr>
          <w:rFonts w:ascii="Verdana" w:hAnsi="Verdana" w:cstheme="minorHAnsi"/>
          <w:sz w:val="20"/>
          <w:szCs w:val="20"/>
        </w:rPr>
      </w:pPr>
      <w:r w:rsidRPr="00400215">
        <w:rPr>
          <w:rFonts w:ascii="Verdana" w:hAnsi="Verdana" w:cstheme="minorHAnsi"/>
          <w:sz w:val="20"/>
          <w:szCs w:val="20"/>
        </w:rPr>
        <w:t>Eén lid is lid op voordracht van het bestuur van de</w:t>
      </w:r>
      <w:r w:rsidR="00113C81">
        <w:rPr>
          <w:rFonts w:ascii="Verdana" w:hAnsi="Verdana" w:cstheme="minorHAnsi"/>
          <w:sz w:val="20"/>
          <w:szCs w:val="20"/>
        </w:rPr>
        <w:t xml:space="preserve"> </w:t>
      </w:r>
      <w:proofErr w:type="spellStart"/>
      <w:r w:rsidR="00113C81" w:rsidRPr="00113C81">
        <w:rPr>
          <w:rFonts w:ascii="Verdana" w:hAnsi="Verdana" w:cstheme="minorHAnsi"/>
          <w:sz w:val="20"/>
          <w:szCs w:val="20"/>
          <w:highlight w:val="yellow"/>
        </w:rPr>
        <w:t>PGorganisatie</w:t>
      </w:r>
      <w:proofErr w:type="spellEnd"/>
      <w:r w:rsidRPr="00400215">
        <w:rPr>
          <w:rFonts w:ascii="Verdana" w:hAnsi="Verdana" w:cstheme="minorHAnsi"/>
          <w:sz w:val="20"/>
          <w:szCs w:val="20"/>
        </w:rPr>
        <w:t xml:space="preserve">. </w:t>
      </w:r>
    </w:p>
    <w:p w14:paraId="663ACDD5" w14:textId="2944CE6A" w:rsidR="00A03108" w:rsidRPr="00400215" w:rsidRDefault="00A03108" w:rsidP="00CB5739">
      <w:pPr>
        <w:pStyle w:val="Lijstalinea"/>
        <w:numPr>
          <w:ilvl w:val="0"/>
          <w:numId w:val="11"/>
        </w:numPr>
        <w:spacing w:after="0"/>
        <w:ind w:left="567" w:hanging="567"/>
        <w:rPr>
          <w:rFonts w:ascii="Verdana" w:hAnsi="Verdana" w:cstheme="minorHAnsi"/>
          <w:sz w:val="20"/>
          <w:szCs w:val="20"/>
        </w:rPr>
      </w:pPr>
      <w:r w:rsidRPr="00400215">
        <w:rPr>
          <w:rFonts w:ascii="Verdana" w:hAnsi="Verdana" w:cstheme="minorHAnsi"/>
          <w:sz w:val="20"/>
          <w:szCs w:val="20"/>
        </w:rPr>
        <w:t>De voorzitter en het derde lid zijn geen lid van de</w:t>
      </w:r>
      <w:r w:rsidR="00113C81">
        <w:rPr>
          <w:rFonts w:ascii="Verdana" w:hAnsi="Verdana" w:cstheme="minorHAnsi"/>
          <w:sz w:val="20"/>
          <w:szCs w:val="20"/>
        </w:rPr>
        <w:t xml:space="preserve"> </w:t>
      </w:r>
      <w:proofErr w:type="spellStart"/>
      <w:r w:rsidR="00113C81" w:rsidRPr="00113C81">
        <w:rPr>
          <w:rFonts w:ascii="Verdana" w:hAnsi="Verdana" w:cstheme="minorHAnsi"/>
          <w:sz w:val="20"/>
          <w:szCs w:val="20"/>
          <w:highlight w:val="yellow"/>
        </w:rPr>
        <w:t>PGorganisatie</w:t>
      </w:r>
      <w:proofErr w:type="spellEnd"/>
      <w:r w:rsidRPr="00400215">
        <w:rPr>
          <w:rFonts w:ascii="Verdana" w:hAnsi="Verdana" w:cstheme="minorHAnsi"/>
          <w:sz w:val="20"/>
          <w:szCs w:val="20"/>
        </w:rPr>
        <w:t>.</w:t>
      </w:r>
    </w:p>
    <w:p w14:paraId="78F76255" w14:textId="77777777" w:rsidR="00A03108" w:rsidRPr="00400215" w:rsidRDefault="00A03108" w:rsidP="00CB5739">
      <w:pPr>
        <w:pStyle w:val="Lijstalinea"/>
        <w:numPr>
          <w:ilvl w:val="0"/>
          <w:numId w:val="11"/>
        </w:numPr>
        <w:spacing w:after="0"/>
        <w:ind w:left="567" w:hanging="567"/>
        <w:rPr>
          <w:rFonts w:ascii="Verdana" w:hAnsi="Verdana" w:cstheme="minorHAnsi"/>
          <w:sz w:val="20"/>
          <w:szCs w:val="20"/>
        </w:rPr>
      </w:pPr>
      <w:r w:rsidRPr="00400215">
        <w:rPr>
          <w:rFonts w:ascii="Verdana" w:hAnsi="Verdana" w:cstheme="minorHAnsi"/>
          <w:sz w:val="20"/>
          <w:szCs w:val="20"/>
        </w:rPr>
        <w:t>De voorzitter is bij voorkeur een jurist.</w:t>
      </w:r>
    </w:p>
    <w:p w14:paraId="45843DAE" w14:textId="77777777" w:rsidR="00A03108" w:rsidRPr="00400215" w:rsidRDefault="00A03108" w:rsidP="00B624FE">
      <w:pPr>
        <w:spacing w:after="0"/>
        <w:rPr>
          <w:rFonts w:ascii="Verdana" w:hAnsi="Verdana" w:cstheme="minorHAnsi"/>
          <w:sz w:val="20"/>
          <w:szCs w:val="20"/>
        </w:rPr>
      </w:pPr>
    </w:p>
    <w:p w14:paraId="7D3F1E24" w14:textId="77777777" w:rsidR="00CB5739" w:rsidRDefault="00CB5739">
      <w:pPr>
        <w:spacing w:after="0" w:line="240" w:lineRule="auto"/>
        <w:rPr>
          <w:rFonts w:ascii="Verdana" w:hAnsi="Verdana" w:cstheme="minorHAnsi"/>
          <w:b/>
          <w:sz w:val="20"/>
          <w:szCs w:val="20"/>
        </w:rPr>
      </w:pPr>
      <w:r>
        <w:rPr>
          <w:rFonts w:ascii="Verdana" w:hAnsi="Verdana" w:cstheme="minorHAnsi"/>
          <w:b/>
          <w:sz w:val="20"/>
          <w:szCs w:val="20"/>
        </w:rPr>
        <w:br w:type="page"/>
      </w:r>
    </w:p>
    <w:p w14:paraId="7974346D" w14:textId="77777777" w:rsidR="00A03108" w:rsidRPr="00400215" w:rsidRDefault="00A03108" w:rsidP="0018663B">
      <w:pPr>
        <w:spacing w:after="0"/>
        <w:outlineLvl w:val="0"/>
        <w:rPr>
          <w:rFonts w:ascii="Verdana" w:hAnsi="Verdana" w:cstheme="minorHAnsi"/>
          <w:b/>
          <w:sz w:val="20"/>
          <w:szCs w:val="20"/>
        </w:rPr>
      </w:pPr>
      <w:r w:rsidRPr="00400215">
        <w:rPr>
          <w:rFonts w:ascii="Verdana" w:hAnsi="Verdana" w:cstheme="minorHAnsi"/>
          <w:b/>
          <w:sz w:val="20"/>
          <w:szCs w:val="20"/>
        </w:rPr>
        <w:lastRenderedPageBreak/>
        <w:t>Artikel 5. Benoeming leden Klachtencommissie</w:t>
      </w:r>
    </w:p>
    <w:p w14:paraId="7A0C226B" w14:textId="77777777" w:rsidR="00A03108" w:rsidRPr="00400215" w:rsidRDefault="00A03108" w:rsidP="00B624FE">
      <w:pPr>
        <w:spacing w:after="0"/>
        <w:rPr>
          <w:rFonts w:ascii="Verdana" w:hAnsi="Verdana" w:cstheme="minorHAnsi"/>
          <w:sz w:val="20"/>
          <w:szCs w:val="20"/>
        </w:rPr>
      </w:pPr>
    </w:p>
    <w:p w14:paraId="3E916792" w14:textId="391D0062" w:rsidR="00A03108" w:rsidRPr="00400215" w:rsidRDefault="00A03108" w:rsidP="00CB5739">
      <w:pPr>
        <w:pStyle w:val="Lijstalinea"/>
        <w:numPr>
          <w:ilvl w:val="0"/>
          <w:numId w:val="10"/>
        </w:numPr>
        <w:spacing w:after="0"/>
        <w:ind w:left="567" w:hanging="567"/>
        <w:jc w:val="both"/>
        <w:rPr>
          <w:rFonts w:ascii="Verdana" w:hAnsi="Verdana" w:cstheme="minorHAnsi"/>
          <w:sz w:val="20"/>
          <w:szCs w:val="20"/>
        </w:rPr>
      </w:pPr>
      <w:r w:rsidRPr="00400215">
        <w:rPr>
          <w:rFonts w:ascii="Verdana" w:hAnsi="Verdana" w:cstheme="minorHAnsi"/>
          <w:sz w:val="20"/>
          <w:szCs w:val="20"/>
        </w:rPr>
        <w:t xml:space="preserve">Het bestuur van de </w:t>
      </w:r>
      <w:proofErr w:type="spellStart"/>
      <w:r w:rsidR="00113C81" w:rsidRPr="0075611E">
        <w:rPr>
          <w:rFonts w:ascii="Verdana" w:hAnsi="Verdana" w:cstheme="minorHAnsi"/>
          <w:sz w:val="20"/>
          <w:szCs w:val="20"/>
          <w:highlight w:val="yellow"/>
        </w:rPr>
        <w:t>PGorgani</w:t>
      </w:r>
      <w:r w:rsidR="0075611E" w:rsidRPr="0075611E">
        <w:rPr>
          <w:rFonts w:ascii="Verdana" w:hAnsi="Verdana" w:cstheme="minorHAnsi"/>
          <w:sz w:val="20"/>
          <w:szCs w:val="20"/>
          <w:highlight w:val="yellow"/>
        </w:rPr>
        <w:t>satie</w:t>
      </w:r>
      <w:proofErr w:type="spellEnd"/>
      <w:r w:rsidR="0075611E">
        <w:rPr>
          <w:rFonts w:ascii="Verdana" w:hAnsi="Verdana" w:cstheme="minorHAnsi"/>
          <w:sz w:val="20"/>
          <w:szCs w:val="20"/>
        </w:rPr>
        <w:t xml:space="preserve"> </w:t>
      </w:r>
      <w:r w:rsidRPr="00400215">
        <w:rPr>
          <w:rFonts w:ascii="Verdana" w:hAnsi="Verdana" w:cstheme="minorHAnsi"/>
          <w:sz w:val="20"/>
          <w:szCs w:val="20"/>
        </w:rPr>
        <w:t xml:space="preserve">benoemt een lid op voordracht van het bestuur tot lid van de commissie voor een periode van drie jaar. </w:t>
      </w:r>
      <w:proofErr w:type="gramStart"/>
      <w:r w:rsidRPr="00400215">
        <w:rPr>
          <w:rFonts w:ascii="Verdana" w:hAnsi="Verdana" w:cstheme="minorHAnsi"/>
          <w:sz w:val="20"/>
          <w:szCs w:val="20"/>
        </w:rPr>
        <w:t>Tevens</w:t>
      </w:r>
      <w:proofErr w:type="gramEnd"/>
      <w:r w:rsidRPr="00400215">
        <w:rPr>
          <w:rFonts w:ascii="Verdana" w:hAnsi="Verdana" w:cstheme="minorHAnsi"/>
          <w:sz w:val="20"/>
          <w:szCs w:val="20"/>
        </w:rPr>
        <w:t xml:space="preserve"> benoemt het bestuur een lid op voordracht van het bestuur tot plaatsvervangend lid van de commissie voor de periode van drie jaar.</w:t>
      </w:r>
    </w:p>
    <w:p w14:paraId="6B3F19E3" w14:textId="77777777" w:rsidR="00A03108" w:rsidRPr="00400215" w:rsidRDefault="00A03108" w:rsidP="00CB5739">
      <w:pPr>
        <w:pStyle w:val="Lijstalinea"/>
        <w:numPr>
          <w:ilvl w:val="0"/>
          <w:numId w:val="10"/>
        </w:numPr>
        <w:spacing w:after="0"/>
        <w:ind w:left="567" w:hanging="567"/>
        <w:jc w:val="both"/>
        <w:rPr>
          <w:rFonts w:ascii="Verdana" w:hAnsi="Verdana" w:cstheme="minorHAnsi"/>
          <w:sz w:val="20"/>
          <w:szCs w:val="20"/>
        </w:rPr>
      </w:pPr>
      <w:r w:rsidRPr="00400215">
        <w:rPr>
          <w:rFonts w:ascii="Verdana" w:hAnsi="Verdana" w:cstheme="minorHAnsi"/>
          <w:sz w:val="20"/>
          <w:szCs w:val="20"/>
        </w:rPr>
        <w:t>De directeur van PGOsupport stelt vast welke personen in een kalenderjaar als voorzitter en als derde lid kunnen optreden.</w:t>
      </w:r>
    </w:p>
    <w:p w14:paraId="6ED10F1A" w14:textId="4A1F36AE" w:rsidR="00A03108" w:rsidRPr="00400215" w:rsidRDefault="00A03108" w:rsidP="00CB5739">
      <w:pPr>
        <w:pStyle w:val="Lijstalinea"/>
        <w:numPr>
          <w:ilvl w:val="0"/>
          <w:numId w:val="10"/>
        </w:numPr>
        <w:spacing w:after="0"/>
        <w:ind w:left="567" w:hanging="567"/>
        <w:jc w:val="both"/>
        <w:rPr>
          <w:rFonts w:ascii="Verdana" w:hAnsi="Verdana" w:cstheme="minorHAnsi"/>
          <w:sz w:val="20"/>
          <w:szCs w:val="20"/>
        </w:rPr>
      </w:pPr>
      <w:r w:rsidRPr="00400215">
        <w:rPr>
          <w:rFonts w:ascii="Verdana" w:hAnsi="Verdana" w:cstheme="minorHAnsi"/>
          <w:sz w:val="20"/>
          <w:szCs w:val="20"/>
        </w:rPr>
        <w:t xml:space="preserve">Op grond van volgorde en van beschikbaarheid worden beide leden door de ambtelijk secretaris aan het bestuur van de </w:t>
      </w:r>
      <w:proofErr w:type="spellStart"/>
      <w:r w:rsidR="0094719B" w:rsidRPr="00A666FA">
        <w:rPr>
          <w:rFonts w:ascii="Verdana" w:hAnsi="Verdana" w:cstheme="minorHAnsi"/>
          <w:sz w:val="20"/>
          <w:szCs w:val="20"/>
          <w:highlight w:val="yellow"/>
        </w:rPr>
        <w:t>PGorganisatie</w:t>
      </w:r>
      <w:proofErr w:type="spellEnd"/>
      <w:r w:rsidRPr="00400215">
        <w:rPr>
          <w:rFonts w:ascii="Verdana" w:hAnsi="Verdana" w:cstheme="minorHAnsi"/>
          <w:sz w:val="20"/>
          <w:szCs w:val="20"/>
        </w:rPr>
        <w:t xml:space="preserve"> voorgedragen. Het bestuur benoemt de Klachtencommissie.</w:t>
      </w:r>
    </w:p>
    <w:p w14:paraId="653D392D" w14:textId="77777777" w:rsidR="00A03108" w:rsidRPr="00400215" w:rsidRDefault="00A03108" w:rsidP="00B624FE">
      <w:pPr>
        <w:spacing w:after="0"/>
        <w:rPr>
          <w:rFonts w:ascii="Verdana" w:hAnsi="Verdana" w:cstheme="minorHAnsi"/>
          <w:sz w:val="20"/>
          <w:szCs w:val="20"/>
        </w:rPr>
      </w:pPr>
    </w:p>
    <w:p w14:paraId="78C7605D" w14:textId="77777777" w:rsidR="00A03108" w:rsidRPr="00400215" w:rsidRDefault="00A03108" w:rsidP="0018663B">
      <w:pPr>
        <w:spacing w:after="0"/>
        <w:outlineLvl w:val="0"/>
        <w:rPr>
          <w:rFonts w:ascii="Verdana" w:hAnsi="Verdana" w:cstheme="minorHAnsi"/>
          <w:b/>
          <w:sz w:val="20"/>
          <w:szCs w:val="20"/>
        </w:rPr>
      </w:pPr>
      <w:r w:rsidRPr="00400215">
        <w:rPr>
          <w:rFonts w:ascii="Verdana" w:hAnsi="Verdana" w:cstheme="minorHAnsi"/>
          <w:b/>
          <w:sz w:val="20"/>
          <w:szCs w:val="20"/>
        </w:rPr>
        <w:t>Artikel 6. De ambtelijk secretaris</w:t>
      </w:r>
    </w:p>
    <w:p w14:paraId="13C8DB01" w14:textId="77777777" w:rsidR="00A03108" w:rsidRPr="00400215" w:rsidRDefault="00A03108" w:rsidP="00B624FE">
      <w:pPr>
        <w:spacing w:after="0"/>
        <w:rPr>
          <w:rFonts w:ascii="Verdana" w:hAnsi="Verdana" w:cstheme="minorHAnsi"/>
          <w:sz w:val="20"/>
          <w:szCs w:val="20"/>
        </w:rPr>
      </w:pPr>
    </w:p>
    <w:p w14:paraId="1B867BB9" w14:textId="77777777" w:rsidR="00A03108" w:rsidRPr="00400215" w:rsidRDefault="00A03108" w:rsidP="00CB5739">
      <w:pPr>
        <w:pStyle w:val="Lijstalinea"/>
        <w:numPr>
          <w:ilvl w:val="0"/>
          <w:numId w:val="9"/>
        </w:numPr>
        <w:spacing w:after="0"/>
        <w:ind w:left="567" w:hanging="567"/>
        <w:jc w:val="both"/>
        <w:rPr>
          <w:rFonts w:ascii="Verdana" w:hAnsi="Verdana" w:cstheme="minorHAnsi"/>
          <w:sz w:val="20"/>
          <w:szCs w:val="20"/>
        </w:rPr>
      </w:pPr>
      <w:r w:rsidRPr="00400215">
        <w:rPr>
          <w:rFonts w:ascii="Verdana" w:hAnsi="Verdana" w:cstheme="minorHAnsi"/>
          <w:sz w:val="20"/>
          <w:szCs w:val="20"/>
        </w:rPr>
        <w:t>De ambtelijk secretaris geeft administratieve ondersteuning aan de Klachtencommissie. Zo draagt de ambtelijk secretaris zorg voor tijdige aankondiging van de vergaderingen, tijdige verspreiding van de documenten onder de leden, de klager en betrokkene, evenals de archivering.</w:t>
      </w:r>
    </w:p>
    <w:p w14:paraId="11453131" w14:textId="77777777" w:rsidR="00A03108" w:rsidRPr="00400215" w:rsidRDefault="00A03108" w:rsidP="00CB5739">
      <w:pPr>
        <w:pStyle w:val="Lijstalinea"/>
        <w:numPr>
          <w:ilvl w:val="0"/>
          <w:numId w:val="9"/>
        </w:numPr>
        <w:spacing w:after="0"/>
        <w:ind w:left="567" w:hanging="567"/>
        <w:jc w:val="both"/>
        <w:rPr>
          <w:rFonts w:ascii="Verdana" w:hAnsi="Verdana" w:cstheme="minorHAnsi"/>
          <w:sz w:val="20"/>
          <w:szCs w:val="20"/>
        </w:rPr>
      </w:pPr>
      <w:r w:rsidRPr="00400215">
        <w:rPr>
          <w:rFonts w:ascii="Verdana" w:hAnsi="Verdana" w:cstheme="minorHAnsi"/>
          <w:sz w:val="20"/>
          <w:szCs w:val="20"/>
        </w:rPr>
        <w:t>De ambtelijk secretaris houdt administratie van de klachten die worden toegezonden aan de Klachtencommissie en behandelt klachten in overeenstemming met de bepalingen van dit reglement en de nadere aanwijzingen van de Klachtencommissie.</w:t>
      </w:r>
    </w:p>
    <w:p w14:paraId="267CD522" w14:textId="77777777" w:rsidR="00A03108" w:rsidRPr="00400215" w:rsidRDefault="00A03108" w:rsidP="00CB5739">
      <w:pPr>
        <w:pStyle w:val="Lijstalinea"/>
        <w:numPr>
          <w:ilvl w:val="0"/>
          <w:numId w:val="9"/>
        </w:numPr>
        <w:spacing w:after="0"/>
        <w:ind w:left="567" w:hanging="567"/>
        <w:jc w:val="both"/>
        <w:rPr>
          <w:rFonts w:ascii="Verdana" w:hAnsi="Verdana" w:cstheme="minorHAnsi"/>
          <w:sz w:val="20"/>
          <w:szCs w:val="20"/>
        </w:rPr>
      </w:pPr>
      <w:r w:rsidRPr="00400215">
        <w:rPr>
          <w:rFonts w:ascii="Verdana" w:hAnsi="Verdana" w:cstheme="minorHAnsi"/>
          <w:sz w:val="20"/>
          <w:szCs w:val="20"/>
        </w:rPr>
        <w:t>De ambtelijk secretaris houdt administratie van de termijnen waarvoor de leden van de Klachtencommissie zijn benoemd.</w:t>
      </w:r>
    </w:p>
    <w:p w14:paraId="1E0932E6" w14:textId="77777777" w:rsidR="00A03108" w:rsidRPr="00400215" w:rsidRDefault="00A03108" w:rsidP="00CB5739">
      <w:pPr>
        <w:pStyle w:val="Lijstalinea"/>
        <w:numPr>
          <w:ilvl w:val="0"/>
          <w:numId w:val="9"/>
        </w:numPr>
        <w:spacing w:after="0"/>
        <w:ind w:left="567" w:hanging="567"/>
        <w:jc w:val="both"/>
        <w:rPr>
          <w:rFonts w:ascii="Verdana" w:hAnsi="Verdana" w:cstheme="minorHAnsi"/>
          <w:sz w:val="20"/>
          <w:szCs w:val="20"/>
        </w:rPr>
      </w:pPr>
      <w:r w:rsidRPr="00400215">
        <w:rPr>
          <w:rFonts w:ascii="Verdana" w:hAnsi="Verdana" w:cstheme="minorHAnsi"/>
          <w:sz w:val="20"/>
          <w:szCs w:val="20"/>
        </w:rPr>
        <w:t>De ambtelijk secretaris structureert zijn werkzaamheden zoveel mogelijk volgens schriftelijk vastgelegde standaardprocedures.</w:t>
      </w:r>
    </w:p>
    <w:p w14:paraId="61F26836" w14:textId="77777777" w:rsidR="00A03108" w:rsidRPr="00400215" w:rsidRDefault="00A03108" w:rsidP="0032697D">
      <w:pPr>
        <w:spacing w:after="0"/>
        <w:jc w:val="both"/>
        <w:rPr>
          <w:rFonts w:ascii="Verdana" w:hAnsi="Verdana" w:cstheme="minorHAnsi"/>
          <w:sz w:val="20"/>
          <w:szCs w:val="20"/>
        </w:rPr>
      </w:pPr>
    </w:p>
    <w:p w14:paraId="2B94C479" w14:textId="77777777" w:rsidR="00A03108" w:rsidRPr="00400215" w:rsidRDefault="00A03108" w:rsidP="0018663B">
      <w:pPr>
        <w:spacing w:after="0"/>
        <w:outlineLvl w:val="0"/>
        <w:rPr>
          <w:rFonts w:ascii="Verdana" w:hAnsi="Verdana" w:cstheme="minorHAnsi"/>
          <w:b/>
          <w:sz w:val="20"/>
          <w:szCs w:val="20"/>
        </w:rPr>
      </w:pPr>
      <w:r w:rsidRPr="00400215">
        <w:rPr>
          <w:rFonts w:ascii="Verdana" w:hAnsi="Verdana" w:cstheme="minorHAnsi"/>
          <w:b/>
          <w:sz w:val="20"/>
          <w:szCs w:val="20"/>
        </w:rPr>
        <w:t>Artikel 7. De klager</w:t>
      </w:r>
    </w:p>
    <w:p w14:paraId="05421C2B" w14:textId="77777777" w:rsidR="00A03108" w:rsidRPr="00400215" w:rsidRDefault="00A03108" w:rsidP="00B624FE">
      <w:pPr>
        <w:spacing w:after="0"/>
        <w:rPr>
          <w:rFonts w:ascii="Verdana" w:hAnsi="Verdana" w:cstheme="minorHAnsi"/>
          <w:sz w:val="20"/>
          <w:szCs w:val="20"/>
        </w:rPr>
      </w:pPr>
    </w:p>
    <w:p w14:paraId="543F58AA" w14:textId="4F092B05" w:rsidR="00A03108" w:rsidRPr="00400215" w:rsidRDefault="00A03108" w:rsidP="00CB5739">
      <w:pPr>
        <w:pStyle w:val="Lijstalinea"/>
        <w:numPr>
          <w:ilvl w:val="0"/>
          <w:numId w:val="8"/>
        </w:numPr>
        <w:spacing w:after="0"/>
        <w:ind w:left="567" w:hanging="567"/>
        <w:jc w:val="both"/>
        <w:rPr>
          <w:rFonts w:ascii="Verdana" w:hAnsi="Verdana" w:cstheme="minorHAnsi"/>
          <w:sz w:val="20"/>
          <w:szCs w:val="20"/>
        </w:rPr>
      </w:pPr>
      <w:r w:rsidRPr="00400215">
        <w:rPr>
          <w:rFonts w:ascii="Verdana" w:hAnsi="Verdana" w:cstheme="minorHAnsi"/>
          <w:sz w:val="20"/>
          <w:szCs w:val="20"/>
        </w:rPr>
        <w:t xml:space="preserve">Als klager kan optreden een lid van de </w:t>
      </w:r>
      <w:proofErr w:type="spellStart"/>
      <w:r w:rsidR="00617D1A" w:rsidRPr="00617D1A">
        <w:rPr>
          <w:rFonts w:ascii="Verdana" w:hAnsi="Verdana" w:cstheme="minorHAnsi"/>
          <w:sz w:val="20"/>
          <w:szCs w:val="20"/>
          <w:highlight w:val="yellow"/>
        </w:rPr>
        <w:t>PGorganisatie</w:t>
      </w:r>
      <w:proofErr w:type="spellEnd"/>
      <w:r w:rsidR="00617D1A">
        <w:rPr>
          <w:rFonts w:ascii="Verdana" w:hAnsi="Verdana" w:cstheme="minorHAnsi"/>
          <w:sz w:val="20"/>
          <w:szCs w:val="20"/>
        </w:rPr>
        <w:t xml:space="preserve"> </w:t>
      </w:r>
      <w:r w:rsidRPr="00400215">
        <w:rPr>
          <w:rFonts w:ascii="Verdana" w:hAnsi="Verdana" w:cstheme="minorHAnsi"/>
          <w:sz w:val="20"/>
          <w:szCs w:val="20"/>
        </w:rPr>
        <w:t>dan wel zijn wettelijke vertegenwoordiger.</w:t>
      </w:r>
    </w:p>
    <w:p w14:paraId="1D3950B2" w14:textId="77777777" w:rsidR="00A03108" w:rsidRPr="00400215" w:rsidRDefault="00A03108" w:rsidP="00CB5739">
      <w:pPr>
        <w:pStyle w:val="Lijstalinea"/>
        <w:numPr>
          <w:ilvl w:val="0"/>
          <w:numId w:val="8"/>
        </w:numPr>
        <w:spacing w:after="0"/>
        <w:ind w:left="567" w:hanging="567"/>
        <w:jc w:val="both"/>
        <w:rPr>
          <w:rFonts w:ascii="Verdana" w:hAnsi="Verdana" w:cstheme="minorHAnsi"/>
          <w:sz w:val="20"/>
          <w:szCs w:val="20"/>
        </w:rPr>
      </w:pPr>
      <w:r w:rsidRPr="00400215">
        <w:rPr>
          <w:rFonts w:ascii="Verdana" w:hAnsi="Verdana" w:cstheme="minorHAnsi"/>
          <w:sz w:val="20"/>
          <w:szCs w:val="20"/>
        </w:rPr>
        <w:t>Een lid dat in staat kan worden geacht tot een redelijke waardering van zijn belangen ter zake, wordt niet zonder zijn toestemming vertegenwoordigd.</w:t>
      </w:r>
    </w:p>
    <w:p w14:paraId="3AD97576" w14:textId="77777777" w:rsidR="00A03108" w:rsidRPr="00400215" w:rsidRDefault="00A03108" w:rsidP="00CB5739">
      <w:pPr>
        <w:pStyle w:val="Lijstalinea"/>
        <w:numPr>
          <w:ilvl w:val="0"/>
          <w:numId w:val="8"/>
        </w:numPr>
        <w:spacing w:after="0"/>
        <w:ind w:left="567" w:hanging="567"/>
        <w:jc w:val="both"/>
        <w:rPr>
          <w:rFonts w:ascii="Verdana" w:hAnsi="Verdana" w:cstheme="minorHAnsi"/>
          <w:sz w:val="20"/>
          <w:szCs w:val="20"/>
        </w:rPr>
      </w:pPr>
      <w:r w:rsidRPr="00400215">
        <w:rPr>
          <w:rFonts w:ascii="Verdana" w:hAnsi="Verdana" w:cstheme="minorHAnsi"/>
          <w:sz w:val="20"/>
          <w:szCs w:val="20"/>
        </w:rPr>
        <w:t>De klager kan zich desgewenst laten bijstaan door een advocaat of adviseur. De kosten van deze bijstand zijn voor rekening van degene die de bijstand heeft aangevraagd.</w:t>
      </w:r>
    </w:p>
    <w:p w14:paraId="437BFD91" w14:textId="77777777" w:rsidR="00A03108" w:rsidRPr="00400215" w:rsidRDefault="00A03108" w:rsidP="00CB5739">
      <w:pPr>
        <w:pStyle w:val="Lijstalinea"/>
        <w:numPr>
          <w:ilvl w:val="0"/>
          <w:numId w:val="8"/>
        </w:numPr>
        <w:spacing w:after="0"/>
        <w:ind w:left="567" w:hanging="567"/>
        <w:jc w:val="both"/>
        <w:rPr>
          <w:rFonts w:ascii="Verdana" w:hAnsi="Verdana" w:cstheme="minorHAnsi"/>
          <w:sz w:val="20"/>
          <w:szCs w:val="20"/>
        </w:rPr>
      </w:pPr>
      <w:r w:rsidRPr="00400215">
        <w:rPr>
          <w:rFonts w:ascii="Verdana" w:hAnsi="Verdana" w:cstheme="minorHAnsi"/>
          <w:sz w:val="20"/>
          <w:szCs w:val="20"/>
        </w:rPr>
        <w:t xml:space="preserve">De klager behoudt in alle gevallen de mogelijkheid zich </w:t>
      </w:r>
      <w:proofErr w:type="gramStart"/>
      <w:r w:rsidRPr="00400215">
        <w:rPr>
          <w:rFonts w:ascii="Verdana" w:hAnsi="Verdana" w:cstheme="minorHAnsi"/>
          <w:sz w:val="20"/>
          <w:szCs w:val="20"/>
        </w:rPr>
        <w:t>tevens</w:t>
      </w:r>
      <w:proofErr w:type="gramEnd"/>
      <w:r w:rsidRPr="00400215">
        <w:rPr>
          <w:rFonts w:ascii="Verdana" w:hAnsi="Verdana" w:cstheme="minorHAnsi"/>
          <w:sz w:val="20"/>
          <w:szCs w:val="20"/>
        </w:rPr>
        <w:t xml:space="preserve"> te wenden tot een andere daartoe geëigende instantie zoals de burgerlijke rechter, de administratieve rechter of de strafrechter.</w:t>
      </w:r>
    </w:p>
    <w:p w14:paraId="06BB8B61" w14:textId="77777777" w:rsidR="00A03108" w:rsidRPr="00400215" w:rsidRDefault="00A03108" w:rsidP="00B624FE">
      <w:pPr>
        <w:spacing w:after="0"/>
        <w:rPr>
          <w:rFonts w:ascii="Verdana" w:hAnsi="Verdana" w:cstheme="minorHAnsi"/>
          <w:sz w:val="20"/>
          <w:szCs w:val="20"/>
        </w:rPr>
      </w:pPr>
    </w:p>
    <w:p w14:paraId="63DECAB3" w14:textId="77777777" w:rsidR="00A03108" w:rsidRPr="00400215" w:rsidRDefault="00A03108" w:rsidP="00B624FE">
      <w:pPr>
        <w:spacing w:after="0"/>
        <w:rPr>
          <w:rFonts w:ascii="Verdana" w:hAnsi="Verdana" w:cstheme="minorHAnsi"/>
          <w:b/>
          <w:sz w:val="20"/>
          <w:szCs w:val="20"/>
        </w:rPr>
      </w:pPr>
      <w:r w:rsidRPr="00400215">
        <w:rPr>
          <w:rFonts w:ascii="Verdana" w:hAnsi="Verdana" w:cstheme="minorHAnsi"/>
          <w:b/>
          <w:sz w:val="20"/>
          <w:szCs w:val="20"/>
        </w:rPr>
        <w:t>Artikel 8. Voorbereiding op de behandeling door de Klachtencommissie</w:t>
      </w:r>
    </w:p>
    <w:p w14:paraId="75131349" w14:textId="77777777" w:rsidR="00A03108" w:rsidRPr="00400215" w:rsidRDefault="00A03108" w:rsidP="00572F96">
      <w:pPr>
        <w:spacing w:after="0"/>
        <w:rPr>
          <w:rFonts w:ascii="Verdana" w:hAnsi="Verdana" w:cstheme="minorHAnsi"/>
          <w:sz w:val="20"/>
          <w:szCs w:val="20"/>
        </w:rPr>
      </w:pPr>
    </w:p>
    <w:p w14:paraId="77D7C4B0" w14:textId="6A288652" w:rsidR="00A03108" w:rsidRPr="00400215" w:rsidRDefault="00A03108" w:rsidP="00CB5739">
      <w:pPr>
        <w:pStyle w:val="Lijstalinea"/>
        <w:numPr>
          <w:ilvl w:val="0"/>
          <w:numId w:val="16"/>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De ambtelijk secretaris bevestigt binnen </w:t>
      </w:r>
      <w:r w:rsidR="009531EF">
        <w:rPr>
          <w:rFonts w:ascii="Verdana" w:hAnsi="Verdana" w:cstheme="minorHAnsi"/>
          <w:color w:val="000000"/>
          <w:sz w:val="20"/>
          <w:szCs w:val="20"/>
        </w:rPr>
        <w:t>een</w:t>
      </w:r>
      <w:r w:rsidRPr="00400215">
        <w:rPr>
          <w:rFonts w:ascii="Verdana" w:hAnsi="Verdana" w:cstheme="minorHAnsi"/>
          <w:color w:val="000000"/>
          <w:sz w:val="20"/>
          <w:szCs w:val="20"/>
        </w:rPr>
        <w:t xml:space="preserve"> we</w:t>
      </w:r>
      <w:r w:rsidR="009531EF">
        <w:rPr>
          <w:rFonts w:ascii="Verdana" w:hAnsi="Verdana" w:cstheme="minorHAnsi"/>
          <w:color w:val="000000"/>
          <w:sz w:val="20"/>
          <w:szCs w:val="20"/>
        </w:rPr>
        <w:t>e</w:t>
      </w:r>
      <w:r w:rsidRPr="00400215">
        <w:rPr>
          <w:rFonts w:ascii="Verdana" w:hAnsi="Verdana" w:cstheme="minorHAnsi"/>
          <w:color w:val="000000"/>
          <w:sz w:val="20"/>
          <w:szCs w:val="20"/>
        </w:rPr>
        <w:t xml:space="preserve">k na ontvangst van het bericht van de klager en de </w:t>
      </w:r>
      <w:proofErr w:type="spellStart"/>
      <w:r w:rsidR="00777661" w:rsidRPr="00E10342">
        <w:rPr>
          <w:rFonts w:ascii="Verdana" w:hAnsi="Verdana" w:cstheme="minorHAnsi"/>
          <w:color w:val="000000"/>
          <w:sz w:val="20"/>
          <w:szCs w:val="20"/>
          <w:highlight w:val="yellow"/>
        </w:rPr>
        <w:t>PGorganis</w:t>
      </w:r>
      <w:r w:rsidR="00E10342" w:rsidRPr="00E10342">
        <w:rPr>
          <w:rFonts w:ascii="Verdana" w:hAnsi="Verdana" w:cstheme="minorHAnsi"/>
          <w:color w:val="000000"/>
          <w:sz w:val="20"/>
          <w:szCs w:val="20"/>
          <w:highlight w:val="yellow"/>
        </w:rPr>
        <w:t>atie</w:t>
      </w:r>
      <w:proofErr w:type="spellEnd"/>
      <w:r w:rsidR="00E10342">
        <w:rPr>
          <w:rFonts w:ascii="Verdana" w:hAnsi="Verdana" w:cstheme="minorHAnsi"/>
          <w:color w:val="000000"/>
          <w:sz w:val="20"/>
          <w:szCs w:val="20"/>
        </w:rPr>
        <w:t xml:space="preserve"> </w:t>
      </w:r>
      <w:r w:rsidR="001140BE">
        <w:rPr>
          <w:rFonts w:ascii="Verdana" w:hAnsi="Verdana" w:cstheme="minorHAnsi"/>
          <w:color w:val="000000"/>
          <w:sz w:val="20"/>
          <w:szCs w:val="20"/>
        </w:rPr>
        <w:t>dat</w:t>
      </w:r>
      <w:r w:rsidRPr="00400215">
        <w:rPr>
          <w:rFonts w:ascii="Verdana" w:hAnsi="Verdana" w:cstheme="minorHAnsi"/>
          <w:color w:val="000000"/>
          <w:sz w:val="20"/>
          <w:szCs w:val="20"/>
        </w:rPr>
        <w:t xml:space="preserve"> er geen onderlinge afhandeling mogelijk is, </w:t>
      </w:r>
      <w:r w:rsidRPr="00400215">
        <w:rPr>
          <w:rFonts w:ascii="Verdana" w:hAnsi="Verdana" w:cstheme="minorHAnsi"/>
          <w:color w:val="000000"/>
          <w:sz w:val="20"/>
          <w:szCs w:val="20"/>
        </w:rPr>
        <w:lastRenderedPageBreak/>
        <w:t xml:space="preserve">aan de klager en de </w:t>
      </w:r>
      <w:proofErr w:type="spellStart"/>
      <w:r w:rsidR="00477FEE" w:rsidRPr="00477FEE">
        <w:rPr>
          <w:rFonts w:ascii="Verdana" w:hAnsi="Verdana" w:cstheme="minorHAnsi"/>
          <w:color w:val="000000"/>
          <w:sz w:val="20"/>
          <w:szCs w:val="20"/>
          <w:highlight w:val="yellow"/>
        </w:rPr>
        <w:t>PGorganisatie</w:t>
      </w:r>
      <w:proofErr w:type="spellEnd"/>
      <w:r w:rsidR="00477FEE">
        <w:rPr>
          <w:rFonts w:ascii="Verdana" w:hAnsi="Verdana" w:cstheme="minorHAnsi"/>
          <w:color w:val="000000"/>
          <w:sz w:val="20"/>
          <w:szCs w:val="20"/>
        </w:rPr>
        <w:t xml:space="preserve"> </w:t>
      </w:r>
      <w:r w:rsidRPr="00400215">
        <w:rPr>
          <w:rFonts w:ascii="Verdana" w:hAnsi="Verdana" w:cstheme="minorHAnsi"/>
          <w:color w:val="000000"/>
          <w:sz w:val="20"/>
          <w:szCs w:val="20"/>
        </w:rPr>
        <w:t xml:space="preserve">dat de klacht is ontvangen. De ambtelijk secretaris informeert de klager over de verdere procedure. </w:t>
      </w:r>
    </w:p>
    <w:p w14:paraId="2BA186CE" w14:textId="77777777" w:rsidR="00A03108" w:rsidRPr="00400215" w:rsidRDefault="00A03108" w:rsidP="00CB5739">
      <w:pPr>
        <w:pStyle w:val="Lijstalinea"/>
        <w:numPr>
          <w:ilvl w:val="0"/>
          <w:numId w:val="16"/>
        </w:numPr>
        <w:autoSpaceDE w:val="0"/>
        <w:autoSpaceDN w:val="0"/>
        <w:adjustRightInd w:val="0"/>
        <w:spacing w:after="0" w:line="240" w:lineRule="auto"/>
        <w:ind w:left="567" w:hanging="567"/>
        <w:jc w:val="both"/>
        <w:rPr>
          <w:rFonts w:ascii="Verdana" w:hAnsi="Verdana" w:cstheme="minorHAnsi"/>
          <w:color w:val="000000"/>
          <w:sz w:val="20"/>
          <w:szCs w:val="20"/>
        </w:rPr>
      </w:pPr>
      <w:proofErr w:type="gramStart"/>
      <w:r w:rsidRPr="00400215">
        <w:rPr>
          <w:rFonts w:ascii="Verdana" w:hAnsi="Verdana" w:cstheme="minorHAnsi"/>
          <w:color w:val="000000"/>
          <w:sz w:val="20"/>
          <w:szCs w:val="20"/>
        </w:rPr>
        <w:t>Indien</w:t>
      </w:r>
      <w:proofErr w:type="gramEnd"/>
      <w:r w:rsidRPr="00400215">
        <w:rPr>
          <w:rFonts w:ascii="Verdana" w:hAnsi="Verdana" w:cstheme="minorHAnsi"/>
          <w:color w:val="000000"/>
          <w:sz w:val="20"/>
          <w:szCs w:val="20"/>
        </w:rPr>
        <w:t xml:space="preserve"> de klacht direct (of indirect) betrekking heeft op een lid van de Klachtencommissie neemt dit lid niet deel aan de behandeling van de klacht. </w:t>
      </w:r>
    </w:p>
    <w:p w14:paraId="6EBD51D8" w14:textId="77777777" w:rsidR="00A03108" w:rsidRPr="00400215" w:rsidRDefault="00A03108" w:rsidP="00CB5739">
      <w:pPr>
        <w:pStyle w:val="Lijstalinea"/>
        <w:numPr>
          <w:ilvl w:val="0"/>
          <w:numId w:val="16"/>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Als de klacht door een externe instantie, zoals bedoeld in artikel 7 sub d, in behandeling wordt/is genomen bepaalt de voorzitter in overleg met de klager, of en voor welk onderdeel de klacht daarnaast, geheel of op onderdelen, verder door de Klachtencommissie wordt behandeld. </w:t>
      </w:r>
    </w:p>
    <w:p w14:paraId="6FF9B078" w14:textId="574772C3" w:rsidR="00A03108" w:rsidRPr="00400215" w:rsidRDefault="00A03108" w:rsidP="00CB5739">
      <w:pPr>
        <w:pStyle w:val="Lijstalinea"/>
        <w:numPr>
          <w:ilvl w:val="0"/>
          <w:numId w:val="16"/>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De ambtelijk secretaris zendt de klacht aan de betrokkene(n) met het verzoek binnen </w:t>
      </w:r>
      <w:r w:rsidR="006148F6">
        <w:rPr>
          <w:rFonts w:ascii="Verdana" w:hAnsi="Verdana" w:cstheme="minorHAnsi"/>
          <w:color w:val="000000"/>
          <w:sz w:val="20"/>
          <w:szCs w:val="20"/>
        </w:rPr>
        <w:t>twee</w:t>
      </w:r>
      <w:r w:rsidRPr="00400215">
        <w:rPr>
          <w:rFonts w:ascii="Verdana" w:hAnsi="Verdana" w:cstheme="minorHAnsi"/>
          <w:color w:val="000000"/>
          <w:sz w:val="20"/>
          <w:szCs w:val="20"/>
        </w:rPr>
        <w:t xml:space="preserve"> weken schriftelijk een reactie te (doen) geven. </w:t>
      </w:r>
    </w:p>
    <w:p w14:paraId="58F3E61A" w14:textId="77777777" w:rsidR="00A03108" w:rsidRPr="00400215" w:rsidRDefault="00A03108" w:rsidP="00CB5739">
      <w:pPr>
        <w:pStyle w:val="Lijstalinea"/>
        <w:numPr>
          <w:ilvl w:val="0"/>
          <w:numId w:val="16"/>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De Klachtencommissie bepaalt een datum voor de mondelinge behandeling, waarbij de klager en de betrokkene worden gehoord. Als betrokkene schriftelijk op de klacht heeft gereageerd ontvangt klager daarvan een afschrift, tijdig vóór de mondelinge behandeling. </w:t>
      </w:r>
    </w:p>
    <w:p w14:paraId="1FCF4CB0" w14:textId="77777777" w:rsidR="00A03108" w:rsidRPr="00400215" w:rsidRDefault="00A03108" w:rsidP="00CB5739">
      <w:pPr>
        <w:pStyle w:val="Lijstalinea"/>
        <w:numPr>
          <w:ilvl w:val="0"/>
          <w:numId w:val="16"/>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Klager en betrokkene worden in de gelegenheid gesteld vóór de mondelinge behandeling kennis te nemen van de stukken die het dossier van de Klachtencommissie vormen. </w:t>
      </w:r>
    </w:p>
    <w:p w14:paraId="6EBDBC39" w14:textId="77777777" w:rsidR="00A03108" w:rsidRPr="00400215" w:rsidRDefault="00A03108" w:rsidP="00572479">
      <w:pPr>
        <w:autoSpaceDE w:val="0"/>
        <w:autoSpaceDN w:val="0"/>
        <w:adjustRightInd w:val="0"/>
        <w:spacing w:after="0" w:line="240" w:lineRule="auto"/>
        <w:ind w:left="360" w:hanging="360"/>
        <w:rPr>
          <w:rFonts w:ascii="Verdana" w:hAnsi="Verdana" w:cstheme="minorHAnsi"/>
          <w:color w:val="000000"/>
          <w:sz w:val="20"/>
          <w:szCs w:val="20"/>
        </w:rPr>
      </w:pPr>
    </w:p>
    <w:p w14:paraId="7FEAD110" w14:textId="77777777" w:rsidR="00A03108" w:rsidRPr="00400215" w:rsidRDefault="00A03108" w:rsidP="0018663B">
      <w:pPr>
        <w:autoSpaceDE w:val="0"/>
        <w:autoSpaceDN w:val="0"/>
        <w:adjustRightInd w:val="0"/>
        <w:spacing w:after="0" w:line="240" w:lineRule="auto"/>
        <w:ind w:left="360" w:hanging="360"/>
        <w:outlineLvl w:val="0"/>
        <w:rPr>
          <w:rFonts w:ascii="Verdana" w:hAnsi="Verdana" w:cstheme="minorHAnsi"/>
          <w:color w:val="000000"/>
          <w:sz w:val="20"/>
          <w:szCs w:val="20"/>
        </w:rPr>
      </w:pPr>
      <w:r w:rsidRPr="00400215">
        <w:rPr>
          <w:rFonts w:ascii="Verdana" w:hAnsi="Verdana" w:cstheme="minorHAnsi"/>
          <w:b/>
          <w:bCs/>
          <w:color w:val="000000"/>
          <w:sz w:val="20"/>
          <w:szCs w:val="20"/>
        </w:rPr>
        <w:t xml:space="preserve">Artikel 9. Behandeling door de Klachtencommissie </w:t>
      </w:r>
    </w:p>
    <w:p w14:paraId="6E63447A" w14:textId="77777777" w:rsidR="00A03108" w:rsidRPr="00400215" w:rsidRDefault="00A03108" w:rsidP="00572479">
      <w:pPr>
        <w:autoSpaceDE w:val="0"/>
        <w:autoSpaceDN w:val="0"/>
        <w:adjustRightInd w:val="0"/>
        <w:spacing w:after="0" w:line="240" w:lineRule="auto"/>
        <w:ind w:left="360" w:hanging="360"/>
        <w:rPr>
          <w:rFonts w:ascii="Verdana" w:hAnsi="Verdana" w:cstheme="minorHAnsi"/>
          <w:color w:val="000000"/>
          <w:sz w:val="20"/>
          <w:szCs w:val="20"/>
        </w:rPr>
      </w:pPr>
    </w:p>
    <w:p w14:paraId="7146EB49" w14:textId="77777777" w:rsidR="00A03108" w:rsidRPr="00400215" w:rsidRDefault="00A03108" w:rsidP="00CB5739">
      <w:pPr>
        <w:pStyle w:val="Lijstalinea"/>
        <w:numPr>
          <w:ilvl w:val="0"/>
          <w:numId w:val="6"/>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De voorzitter van de Klachtencommissie opent de vergadering alleen </w:t>
      </w:r>
      <w:proofErr w:type="gramStart"/>
      <w:r w:rsidRPr="00400215">
        <w:rPr>
          <w:rFonts w:ascii="Verdana" w:hAnsi="Verdana" w:cstheme="minorHAnsi"/>
          <w:color w:val="000000"/>
          <w:sz w:val="20"/>
          <w:szCs w:val="20"/>
        </w:rPr>
        <w:t>indien</w:t>
      </w:r>
      <w:proofErr w:type="gramEnd"/>
      <w:r w:rsidRPr="00400215">
        <w:rPr>
          <w:rFonts w:ascii="Verdana" w:hAnsi="Verdana" w:cstheme="minorHAnsi"/>
          <w:color w:val="000000"/>
          <w:sz w:val="20"/>
          <w:szCs w:val="20"/>
        </w:rPr>
        <w:t xml:space="preserve"> de beide overige leden aanwezig zijn. </w:t>
      </w:r>
    </w:p>
    <w:p w14:paraId="48BD502C" w14:textId="77777777" w:rsidR="00A03108" w:rsidRPr="00400215" w:rsidRDefault="00A03108" w:rsidP="00CB5739">
      <w:pPr>
        <w:pStyle w:val="Lijstalinea"/>
        <w:numPr>
          <w:ilvl w:val="0"/>
          <w:numId w:val="6"/>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Onder de voorzitter en de leden wordt mede verstaan de plaatsvervangende leden. </w:t>
      </w:r>
    </w:p>
    <w:p w14:paraId="21B97D2E" w14:textId="77777777" w:rsidR="00A03108" w:rsidRPr="00400215" w:rsidRDefault="00A03108" w:rsidP="00CB5739">
      <w:pPr>
        <w:pStyle w:val="Lijstalinea"/>
        <w:numPr>
          <w:ilvl w:val="0"/>
          <w:numId w:val="6"/>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De voorzitter heeft de leiding over de zitting en bepaalt de orde. </w:t>
      </w:r>
    </w:p>
    <w:p w14:paraId="64041557" w14:textId="77777777" w:rsidR="00A03108" w:rsidRPr="00400215" w:rsidRDefault="00A03108" w:rsidP="00CB5739">
      <w:pPr>
        <w:pStyle w:val="Lijstalinea"/>
        <w:numPr>
          <w:ilvl w:val="0"/>
          <w:numId w:val="6"/>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De mondelinge behandeling ten overstaan van de Klachtencommissie heeft een besloten karakter. </w:t>
      </w:r>
    </w:p>
    <w:p w14:paraId="0BB39D53" w14:textId="4EECC416" w:rsidR="00A03108" w:rsidRPr="00400215" w:rsidRDefault="00A03108" w:rsidP="00CB5739">
      <w:pPr>
        <w:pStyle w:val="Lijstalinea"/>
        <w:numPr>
          <w:ilvl w:val="0"/>
          <w:numId w:val="6"/>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De voorzitter sluit de mondelinge behandeling onder opgave van de termijn waarop de Klachtencommissie verwacht tot een oordeel over de klachten te komen. De Klachtencommissie streeft naar een beslissing binnen </w:t>
      </w:r>
      <w:r w:rsidR="00D94C18">
        <w:rPr>
          <w:rFonts w:ascii="Verdana" w:hAnsi="Verdana" w:cstheme="minorHAnsi"/>
          <w:color w:val="000000"/>
          <w:sz w:val="20"/>
          <w:szCs w:val="20"/>
        </w:rPr>
        <w:t>6 weken</w:t>
      </w:r>
      <w:r w:rsidRPr="00400215">
        <w:rPr>
          <w:rFonts w:ascii="Verdana" w:hAnsi="Verdana" w:cstheme="minorHAnsi"/>
          <w:color w:val="000000"/>
          <w:sz w:val="20"/>
          <w:szCs w:val="20"/>
        </w:rPr>
        <w:t xml:space="preserve"> nadat de ambtelijk secretaris de ontvangst van de klacht aan klager heeft bevestigd. </w:t>
      </w:r>
      <w:proofErr w:type="gramStart"/>
      <w:r w:rsidRPr="00400215">
        <w:rPr>
          <w:rFonts w:ascii="Verdana" w:hAnsi="Verdana" w:cstheme="minorHAnsi"/>
          <w:color w:val="000000"/>
          <w:sz w:val="20"/>
          <w:szCs w:val="20"/>
        </w:rPr>
        <w:t>Indien</w:t>
      </w:r>
      <w:proofErr w:type="gramEnd"/>
      <w:r w:rsidRPr="00400215">
        <w:rPr>
          <w:rFonts w:ascii="Verdana" w:hAnsi="Verdana" w:cstheme="minorHAnsi"/>
          <w:color w:val="000000"/>
          <w:sz w:val="20"/>
          <w:szCs w:val="20"/>
        </w:rPr>
        <w:t xml:space="preserve"> tijdens behandeling van de klacht blijkt dat de termijn van </w:t>
      </w:r>
      <w:r w:rsidR="00FF3A98">
        <w:rPr>
          <w:rFonts w:ascii="Verdana" w:hAnsi="Verdana" w:cstheme="minorHAnsi"/>
          <w:color w:val="000000"/>
          <w:sz w:val="20"/>
          <w:szCs w:val="20"/>
        </w:rPr>
        <w:t xml:space="preserve">6 weken </w:t>
      </w:r>
      <w:r w:rsidRPr="00400215">
        <w:rPr>
          <w:rFonts w:ascii="Verdana" w:hAnsi="Verdana" w:cstheme="minorHAnsi"/>
          <w:color w:val="000000"/>
          <w:sz w:val="20"/>
          <w:szCs w:val="20"/>
        </w:rPr>
        <w:t xml:space="preserve">ontoereikend is, worden klager en betrokkene daarover geïnformeerd onder opgave van redenen en met vermelding van de termijn waarop naar verwachting de beslissing op de klacht zal worden gegeven. </w:t>
      </w:r>
    </w:p>
    <w:p w14:paraId="04A73027" w14:textId="77777777" w:rsidR="00A03108" w:rsidRPr="00400215" w:rsidRDefault="00A03108" w:rsidP="00B624FE">
      <w:pPr>
        <w:autoSpaceDE w:val="0"/>
        <w:autoSpaceDN w:val="0"/>
        <w:adjustRightInd w:val="0"/>
        <w:spacing w:after="0" w:line="240" w:lineRule="auto"/>
        <w:ind w:left="360" w:hanging="360"/>
        <w:rPr>
          <w:rFonts w:ascii="Verdana" w:hAnsi="Verdana" w:cstheme="minorHAnsi"/>
          <w:color w:val="000000"/>
          <w:sz w:val="20"/>
          <w:szCs w:val="20"/>
        </w:rPr>
      </w:pPr>
    </w:p>
    <w:p w14:paraId="1CEF0816" w14:textId="77777777" w:rsidR="00A03108" w:rsidRPr="00400215" w:rsidRDefault="00A03108" w:rsidP="0018663B">
      <w:pPr>
        <w:autoSpaceDE w:val="0"/>
        <w:autoSpaceDN w:val="0"/>
        <w:adjustRightInd w:val="0"/>
        <w:spacing w:after="0" w:line="240" w:lineRule="auto"/>
        <w:ind w:left="360" w:hanging="360"/>
        <w:outlineLvl w:val="0"/>
        <w:rPr>
          <w:rFonts w:ascii="Verdana" w:hAnsi="Verdana" w:cstheme="minorHAnsi"/>
          <w:color w:val="000000"/>
          <w:sz w:val="20"/>
          <w:szCs w:val="20"/>
        </w:rPr>
      </w:pPr>
      <w:r w:rsidRPr="00400215">
        <w:rPr>
          <w:rFonts w:ascii="Verdana" w:hAnsi="Verdana" w:cstheme="minorHAnsi"/>
          <w:b/>
          <w:bCs/>
          <w:color w:val="000000"/>
          <w:sz w:val="20"/>
          <w:szCs w:val="20"/>
        </w:rPr>
        <w:t xml:space="preserve">Artikel 10. Deskundigen </w:t>
      </w:r>
    </w:p>
    <w:p w14:paraId="1915E526" w14:textId="77777777" w:rsidR="00A03108" w:rsidRPr="00400215" w:rsidRDefault="00A03108" w:rsidP="00572479">
      <w:pPr>
        <w:autoSpaceDE w:val="0"/>
        <w:autoSpaceDN w:val="0"/>
        <w:adjustRightInd w:val="0"/>
        <w:spacing w:after="0" w:line="240" w:lineRule="auto"/>
        <w:ind w:left="360" w:hanging="360"/>
        <w:rPr>
          <w:rFonts w:ascii="Verdana" w:hAnsi="Verdana" w:cstheme="minorHAnsi"/>
          <w:color w:val="000000"/>
          <w:sz w:val="20"/>
          <w:szCs w:val="20"/>
        </w:rPr>
      </w:pPr>
    </w:p>
    <w:p w14:paraId="78049C46" w14:textId="77777777" w:rsidR="00A03108" w:rsidRPr="00400215" w:rsidRDefault="00A03108" w:rsidP="00CB5739">
      <w:pPr>
        <w:pStyle w:val="Lijstalinea"/>
        <w:numPr>
          <w:ilvl w:val="0"/>
          <w:numId w:val="5"/>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De Klachtencommissie kan het advies inroepen van deskundigen.  </w:t>
      </w:r>
    </w:p>
    <w:p w14:paraId="63EC0F7B" w14:textId="77777777" w:rsidR="00A03108" w:rsidRPr="00400215" w:rsidRDefault="00A03108" w:rsidP="00CB5739">
      <w:pPr>
        <w:pStyle w:val="Lijstalinea"/>
        <w:numPr>
          <w:ilvl w:val="0"/>
          <w:numId w:val="5"/>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De Klachtencommissie kan een deskundige uitnodigen de mondelinge behandeling van de klacht geheel of gedeeltelijk bij te wonen om op verzoek van de voorzitter van zijn deskundigheid blijk te geven. Een verzoek hiertoe kan worden gedaan door de klager en/of door betrokkene.</w:t>
      </w:r>
    </w:p>
    <w:p w14:paraId="721ACACE" w14:textId="77777777" w:rsidR="00A03108" w:rsidRPr="00400215" w:rsidRDefault="00A03108" w:rsidP="00CB5739">
      <w:pPr>
        <w:pStyle w:val="Lijstalinea"/>
        <w:numPr>
          <w:ilvl w:val="0"/>
          <w:numId w:val="5"/>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Een verzoek als bedoeld in het vorige lid staat ter beoordeling van de Klachtencommissie. Indien de Klachtencommissie een als deskundige aangemerkte persoon niet toelaat tot de mondelinge behandeling wordt het daartoe strekkende besluit ter kennis gebracht van degene die het verzoek heeft gedaan. Het besluit wordt schriftelijk vastgelegd en vermeldt de gronden waarop het berust. Een afschrift van het besluit wordt toegevoegd aan het dossier. </w:t>
      </w:r>
    </w:p>
    <w:p w14:paraId="08E33AF9" w14:textId="77777777" w:rsidR="00A03108" w:rsidRPr="00400215" w:rsidRDefault="00A03108" w:rsidP="00572479">
      <w:pPr>
        <w:autoSpaceDE w:val="0"/>
        <w:autoSpaceDN w:val="0"/>
        <w:adjustRightInd w:val="0"/>
        <w:spacing w:after="0" w:line="240" w:lineRule="auto"/>
        <w:ind w:left="360" w:hanging="360"/>
        <w:rPr>
          <w:rFonts w:ascii="Verdana" w:hAnsi="Verdana" w:cstheme="minorHAnsi"/>
          <w:color w:val="000000"/>
          <w:sz w:val="20"/>
          <w:szCs w:val="20"/>
        </w:rPr>
      </w:pPr>
    </w:p>
    <w:p w14:paraId="105A18EF" w14:textId="77777777" w:rsidR="00A03108" w:rsidRPr="00400215" w:rsidRDefault="00A03108" w:rsidP="0018663B">
      <w:pPr>
        <w:autoSpaceDE w:val="0"/>
        <w:autoSpaceDN w:val="0"/>
        <w:adjustRightInd w:val="0"/>
        <w:spacing w:after="0" w:line="240" w:lineRule="auto"/>
        <w:ind w:left="360" w:hanging="360"/>
        <w:outlineLvl w:val="0"/>
        <w:rPr>
          <w:rFonts w:ascii="Verdana" w:hAnsi="Verdana" w:cstheme="minorHAnsi"/>
          <w:color w:val="000000"/>
          <w:sz w:val="20"/>
          <w:szCs w:val="20"/>
        </w:rPr>
      </w:pPr>
      <w:r w:rsidRPr="00400215">
        <w:rPr>
          <w:rFonts w:ascii="Verdana" w:hAnsi="Verdana" w:cstheme="minorHAnsi"/>
          <w:b/>
          <w:bCs/>
          <w:color w:val="000000"/>
          <w:sz w:val="20"/>
          <w:szCs w:val="20"/>
        </w:rPr>
        <w:t xml:space="preserve">Artikel 11. Beoordeling </w:t>
      </w:r>
    </w:p>
    <w:p w14:paraId="6B7B3E52" w14:textId="77777777" w:rsidR="00A03108" w:rsidRPr="00400215" w:rsidRDefault="00A03108" w:rsidP="00572479">
      <w:pPr>
        <w:autoSpaceDE w:val="0"/>
        <w:autoSpaceDN w:val="0"/>
        <w:adjustRightInd w:val="0"/>
        <w:spacing w:after="0" w:line="240" w:lineRule="auto"/>
        <w:ind w:left="360" w:hanging="360"/>
        <w:rPr>
          <w:rFonts w:ascii="Verdana" w:hAnsi="Verdana" w:cstheme="minorHAnsi"/>
          <w:color w:val="000000"/>
          <w:sz w:val="20"/>
          <w:szCs w:val="20"/>
        </w:rPr>
      </w:pPr>
    </w:p>
    <w:p w14:paraId="7212C426" w14:textId="77777777" w:rsidR="00A03108" w:rsidRPr="00400215" w:rsidRDefault="00A03108" w:rsidP="00CB5739">
      <w:pPr>
        <w:pStyle w:val="Lijstalinea"/>
        <w:numPr>
          <w:ilvl w:val="0"/>
          <w:numId w:val="3"/>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lastRenderedPageBreak/>
        <w:t xml:space="preserve">De Klachtencommissie verklaart de klacht, zo mogelijk zonder mondelinge behandeling, niet-ontvankelijk, althans ongegrond, </w:t>
      </w:r>
      <w:proofErr w:type="gramStart"/>
      <w:r w:rsidRPr="00400215">
        <w:rPr>
          <w:rFonts w:ascii="Verdana" w:hAnsi="Verdana" w:cstheme="minorHAnsi"/>
          <w:color w:val="000000"/>
          <w:sz w:val="20"/>
          <w:szCs w:val="20"/>
        </w:rPr>
        <w:t>indien</w:t>
      </w:r>
      <w:proofErr w:type="gramEnd"/>
      <w:r w:rsidRPr="00400215">
        <w:rPr>
          <w:rFonts w:ascii="Verdana" w:hAnsi="Verdana" w:cstheme="minorHAnsi"/>
          <w:color w:val="000000"/>
          <w:sz w:val="20"/>
          <w:szCs w:val="20"/>
        </w:rPr>
        <w:t xml:space="preserve">: </w:t>
      </w:r>
    </w:p>
    <w:p w14:paraId="54FBE974" w14:textId="77777777" w:rsidR="00A03108" w:rsidRPr="00400215" w:rsidRDefault="00A03108" w:rsidP="00CB5739">
      <w:pPr>
        <w:pStyle w:val="Lijstalinea"/>
        <w:numPr>
          <w:ilvl w:val="0"/>
          <w:numId w:val="1"/>
        </w:numPr>
        <w:autoSpaceDE w:val="0"/>
        <w:autoSpaceDN w:val="0"/>
        <w:adjustRightInd w:val="0"/>
        <w:spacing w:after="0" w:line="240" w:lineRule="auto"/>
        <w:ind w:left="851" w:hanging="284"/>
        <w:jc w:val="both"/>
        <w:rPr>
          <w:rFonts w:ascii="Verdana" w:hAnsi="Verdana" w:cstheme="minorHAnsi"/>
          <w:color w:val="000000"/>
          <w:sz w:val="20"/>
          <w:szCs w:val="20"/>
        </w:rPr>
      </w:pPr>
      <w:proofErr w:type="gramStart"/>
      <w:r w:rsidRPr="00400215">
        <w:rPr>
          <w:rFonts w:ascii="Verdana" w:hAnsi="Verdana" w:cstheme="minorHAnsi"/>
          <w:color w:val="000000"/>
          <w:sz w:val="20"/>
          <w:szCs w:val="20"/>
        </w:rPr>
        <w:t>de</w:t>
      </w:r>
      <w:proofErr w:type="gramEnd"/>
      <w:r w:rsidRPr="00400215">
        <w:rPr>
          <w:rFonts w:ascii="Verdana" w:hAnsi="Verdana" w:cstheme="minorHAnsi"/>
          <w:color w:val="000000"/>
          <w:sz w:val="20"/>
          <w:szCs w:val="20"/>
        </w:rPr>
        <w:t xml:space="preserve"> klacht betrekking heeft op een persoon of gebeurtenis waarover zij niet bevoegd is te oordelen;</w:t>
      </w:r>
    </w:p>
    <w:p w14:paraId="5F37E686" w14:textId="77777777" w:rsidR="00A03108" w:rsidRPr="00400215" w:rsidRDefault="00A03108" w:rsidP="00CB5739">
      <w:pPr>
        <w:pStyle w:val="Lijstalinea"/>
        <w:numPr>
          <w:ilvl w:val="0"/>
          <w:numId w:val="2"/>
        </w:numPr>
        <w:autoSpaceDE w:val="0"/>
        <w:autoSpaceDN w:val="0"/>
        <w:adjustRightInd w:val="0"/>
        <w:spacing w:after="0" w:line="240" w:lineRule="auto"/>
        <w:ind w:left="851" w:hanging="284"/>
        <w:jc w:val="both"/>
        <w:rPr>
          <w:rFonts w:ascii="Verdana" w:hAnsi="Verdana" w:cstheme="minorHAnsi"/>
          <w:color w:val="000000"/>
          <w:sz w:val="20"/>
          <w:szCs w:val="20"/>
        </w:rPr>
      </w:pPr>
      <w:proofErr w:type="gramStart"/>
      <w:r w:rsidRPr="00400215">
        <w:rPr>
          <w:rFonts w:ascii="Verdana" w:hAnsi="Verdana" w:cstheme="minorHAnsi"/>
          <w:color w:val="000000"/>
          <w:sz w:val="20"/>
          <w:szCs w:val="20"/>
        </w:rPr>
        <w:t>de</w:t>
      </w:r>
      <w:proofErr w:type="gramEnd"/>
      <w:r w:rsidRPr="00400215">
        <w:rPr>
          <w:rFonts w:ascii="Verdana" w:hAnsi="Verdana" w:cstheme="minorHAnsi"/>
          <w:color w:val="000000"/>
          <w:sz w:val="20"/>
          <w:szCs w:val="20"/>
        </w:rPr>
        <w:t xml:space="preserve"> klacht is ingediend door een daartoe niet bevoegde klager; </w:t>
      </w:r>
    </w:p>
    <w:p w14:paraId="7E938548" w14:textId="77777777" w:rsidR="00A03108" w:rsidRPr="00400215" w:rsidRDefault="00A03108" w:rsidP="00CB5739">
      <w:pPr>
        <w:pStyle w:val="Lijstalinea"/>
        <w:numPr>
          <w:ilvl w:val="0"/>
          <w:numId w:val="2"/>
        </w:numPr>
        <w:autoSpaceDE w:val="0"/>
        <w:autoSpaceDN w:val="0"/>
        <w:adjustRightInd w:val="0"/>
        <w:spacing w:after="0" w:line="240" w:lineRule="auto"/>
        <w:ind w:left="851" w:hanging="284"/>
        <w:jc w:val="both"/>
        <w:rPr>
          <w:rFonts w:ascii="Verdana" w:hAnsi="Verdana" w:cstheme="minorHAnsi"/>
          <w:color w:val="000000"/>
          <w:sz w:val="20"/>
          <w:szCs w:val="20"/>
        </w:rPr>
      </w:pPr>
      <w:proofErr w:type="gramStart"/>
      <w:r w:rsidRPr="00400215">
        <w:rPr>
          <w:rFonts w:ascii="Verdana" w:hAnsi="Verdana" w:cstheme="minorHAnsi"/>
          <w:color w:val="000000"/>
          <w:sz w:val="20"/>
          <w:szCs w:val="20"/>
        </w:rPr>
        <w:t>de</w:t>
      </w:r>
      <w:proofErr w:type="gramEnd"/>
      <w:r w:rsidRPr="00400215">
        <w:rPr>
          <w:rFonts w:ascii="Verdana" w:hAnsi="Verdana" w:cstheme="minorHAnsi"/>
          <w:color w:val="000000"/>
          <w:sz w:val="20"/>
          <w:szCs w:val="20"/>
        </w:rPr>
        <w:t xml:space="preserve"> klacht al eerder door de Klachtencommissie is beoordeeld en er geen nieuwe feiten of omstandigheden zijn aangedragen die een nieuwe behandeling van de klacht rechtvaardigen; </w:t>
      </w:r>
    </w:p>
    <w:p w14:paraId="7C6D1CDB" w14:textId="77777777" w:rsidR="00A03108" w:rsidRPr="00400215" w:rsidRDefault="00A03108" w:rsidP="00CB5739">
      <w:pPr>
        <w:pStyle w:val="Lijstalinea"/>
        <w:numPr>
          <w:ilvl w:val="0"/>
          <w:numId w:val="2"/>
        </w:numPr>
        <w:autoSpaceDE w:val="0"/>
        <w:autoSpaceDN w:val="0"/>
        <w:adjustRightInd w:val="0"/>
        <w:spacing w:after="0" w:line="240" w:lineRule="auto"/>
        <w:ind w:left="851" w:hanging="284"/>
        <w:jc w:val="both"/>
        <w:rPr>
          <w:rFonts w:ascii="Verdana" w:hAnsi="Verdana" w:cstheme="minorHAnsi"/>
          <w:color w:val="000000"/>
          <w:sz w:val="20"/>
          <w:szCs w:val="20"/>
        </w:rPr>
      </w:pPr>
      <w:proofErr w:type="gramStart"/>
      <w:r w:rsidRPr="00400215">
        <w:rPr>
          <w:rFonts w:ascii="Verdana" w:hAnsi="Verdana" w:cstheme="minorHAnsi"/>
          <w:color w:val="000000"/>
          <w:sz w:val="20"/>
          <w:szCs w:val="20"/>
        </w:rPr>
        <w:t>de</w:t>
      </w:r>
      <w:proofErr w:type="gramEnd"/>
      <w:r w:rsidRPr="00400215">
        <w:rPr>
          <w:rFonts w:ascii="Verdana" w:hAnsi="Verdana" w:cstheme="minorHAnsi"/>
          <w:color w:val="000000"/>
          <w:sz w:val="20"/>
          <w:szCs w:val="20"/>
        </w:rPr>
        <w:t xml:space="preserve"> klacht onbegrijpelijk, althans innerlijk tegenstrijdig of kennelijk ongegrond is; </w:t>
      </w:r>
    </w:p>
    <w:p w14:paraId="00F8E796" w14:textId="77777777" w:rsidR="00A03108" w:rsidRPr="00400215" w:rsidRDefault="00A03108" w:rsidP="00CB5739">
      <w:pPr>
        <w:pStyle w:val="Lijstalinea"/>
        <w:numPr>
          <w:ilvl w:val="0"/>
          <w:numId w:val="1"/>
        </w:numPr>
        <w:autoSpaceDE w:val="0"/>
        <w:autoSpaceDN w:val="0"/>
        <w:adjustRightInd w:val="0"/>
        <w:spacing w:after="0" w:line="240" w:lineRule="auto"/>
        <w:ind w:left="851" w:hanging="284"/>
        <w:jc w:val="both"/>
        <w:rPr>
          <w:rFonts w:ascii="Verdana" w:hAnsi="Verdana" w:cstheme="minorHAnsi"/>
          <w:color w:val="000000"/>
          <w:sz w:val="20"/>
          <w:szCs w:val="20"/>
        </w:rPr>
      </w:pPr>
      <w:proofErr w:type="gramStart"/>
      <w:r w:rsidRPr="00400215">
        <w:rPr>
          <w:rFonts w:ascii="Verdana" w:hAnsi="Verdana" w:cstheme="minorHAnsi"/>
          <w:color w:val="000000"/>
          <w:sz w:val="20"/>
          <w:szCs w:val="20"/>
        </w:rPr>
        <w:t>het</w:t>
      </w:r>
      <w:proofErr w:type="gramEnd"/>
      <w:r w:rsidRPr="00400215">
        <w:rPr>
          <w:rFonts w:ascii="Verdana" w:hAnsi="Verdana" w:cstheme="minorHAnsi"/>
          <w:color w:val="000000"/>
          <w:sz w:val="20"/>
          <w:szCs w:val="20"/>
        </w:rPr>
        <w:t xml:space="preserve"> gebeuren waarover geklaagd wordt, meer dan drie jaar geleden heeft plaatsgevonden.</w:t>
      </w:r>
    </w:p>
    <w:p w14:paraId="67D919DD" w14:textId="77777777" w:rsidR="00A03108" w:rsidRPr="00400215" w:rsidRDefault="001140BE" w:rsidP="00CB5739">
      <w:pPr>
        <w:pStyle w:val="Lijstalinea"/>
        <w:numPr>
          <w:ilvl w:val="0"/>
          <w:numId w:val="3"/>
        </w:numPr>
        <w:autoSpaceDE w:val="0"/>
        <w:autoSpaceDN w:val="0"/>
        <w:adjustRightInd w:val="0"/>
        <w:spacing w:after="0" w:line="240" w:lineRule="auto"/>
        <w:ind w:left="567" w:hanging="567"/>
        <w:jc w:val="both"/>
        <w:rPr>
          <w:rFonts w:ascii="Verdana" w:hAnsi="Verdana" w:cstheme="minorHAnsi"/>
          <w:color w:val="000000"/>
          <w:sz w:val="20"/>
          <w:szCs w:val="20"/>
        </w:rPr>
      </w:pPr>
      <w:r>
        <w:rPr>
          <w:rFonts w:ascii="Verdana" w:hAnsi="Verdana" w:cstheme="minorHAnsi"/>
          <w:color w:val="000000"/>
          <w:sz w:val="20"/>
          <w:szCs w:val="20"/>
        </w:rPr>
        <w:t>D</w:t>
      </w:r>
      <w:r w:rsidR="00A03108" w:rsidRPr="00400215">
        <w:rPr>
          <w:rFonts w:ascii="Verdana" w:hAnsi="Verdana" w:cstheme="minorHAnsi"/>
          <w:color w:val="000000"/>
          <w:sz w:val="20"/>
          <w:szCs w:val="20"/>
        </w:rPr>
        <w:t xml:space="preserve">e Klachtencommissie spreekt zich uit over het al dan niet gegrond zijn van de aan haar voorgelegde klachten. De Klachtencommissie doet geen uitspraak over de aansprakelijkheid. Het oordeel van de Klachtencommissie kan vergezeld gaan van aanbevelingen aan het dagelijks bestuur. </w:t>
      </w:r>
    </w:p>
    <w:p w14:paraId="0EC23238" w14:textId="77777777" w:rsidR="00A03108" w:rsidRPr="00400215" w:rsidRDefault="00A03108" w:rsidP="00CB5739">
      <w:pPr>
        <w:pStyle w:val="Lijstalinea"/>
        <w:numPr>
          <w:ilvl w:val="0"/>
          <w:numId w:val="3"/>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 xml:space="preserve">Het oordeel van de Klachtencommissie wordt op schrift gesteld onder vermelding van de gronden waarop het rust. Het oordeel van de Klachtencommissie wordt door of namens de voorzitter ondertekend. </w:t>
      </w:r>
    </w:p>
    <w:p w14:paraId="4B0D41BF" w14:textId="6C35198C" w:rsidR="00A03108" w:rsidRPr="00400215" w:rsidRDefault="00A03108" w:rsidP="00CB5739">
      <w:pPr>
        <w:pStyle w:val="Lijstalinea"/>
        <w:numPr>
          <w:ilvl w:val="0"/>
          <w:numId w:val="3"/>
        </w:numPr>
        <w:autoSpaceDE w:val="0"/>
        <w:autoSpaceDN w:val="0"/>
        <w:adjustRightInd w:val="0"/>
        <w:spacing w:after="0" w:line="240" w:lineRule="auto"/>
        <w:ind w:left="567" w:hanging="567"/>
        <w:jc w:val="both"/>
        <w:rPr>
          <w:rFonts w:ascii="Verdana" w:hAnsi="Verdana" w:cstheme="minorHAnsi"/>
          <w:color w:val="000000"/>
          <w:sz w:val="20"/>
          <w:szCs w:val="20"/>
        </w:rPr>
      </w:pPr>
      <w:r w:rsidRPr="00400215">
        <w:rPr>
          <w:rFonts w:ascii="Verdana" w:hAnsi="Verdana" w:cstheme="minorHAnsi"/>
          <w:color w:val="000000"/>
          <w:sz w:val="20"/>
          <w:szCs w:val="20"/>
        </w:rPr>
        <w:t>Het oordeel van de Klachtencommissie wordt toegezonden aan de klager, aan betrokkene en aan het dagelijks bestuur van de</w:t>
      </w:r>
      <w:r w:rsidR="009266D8">
        <w:rPr>
          <w:rFonts w:ascii="Verdana" w:hAnsi="Verdana" w:cstheme="minorHAnsi"/>
          <w:color w:val="000000"/>
          <w:sz w:val="20"/>
          <w:szCs w:val="20"/>
        </w:rPr>
        <w:t xml:space="preserve"> </w:t>
      </w:r>
      <w:proofErr w:type="spellStart"/>
      <w:r w:rsidR="009266D8" w:rsidRPr="009266D8">
        <w:rPr>
          <w:rFonts w:ascii="Verdana" w:hAnsi="Verdana" w:cstheme="minorHAnsi"/>
          <w:color w:val="000000"/>
          <w:sz w:val="20"/>
          <w:szCs w:val="20"/>
          <w:highlight w:val="yellow"/>
        </w:rPr>
        <w:t>PGorganisatie</w:t>
      </w:r>
      <w:proofErr w:type="spellEnd"/>
      <w:r w:rsidRPr="00400215">
        <w:rPr>
          <w:rFonts w:ascii="Verdana" w:hAnsi="Verdana" w:cstheme="minorHAnsi"/>
          <w:color w:val="000000"/>
          <w:sz w:val="20"/>
          <w:szCs w:val="20"/>
        </w:rPr>
        <w:t>.</w:t>
      </w:r>
    </w:p>
    <w:p w14:paraId="56A00717" w14:textId="77777777" w:rsidR="00A03108" w:rsidRPr="00400215" w:rsidRDefault="00A03108" w:rsidP="00572479">
      <w:pPr>
        <w:autoSpaceDE w:val="0"/>
        <w:autoSpaceDN w:val="0"/>
        <w:adjustRightInd w:val="0"/>
        <w:spacing w:after="0" w:line="240" w:lineRule="auto"/>
        <w:ind w:left="360" w:hanging="360"/>
        <w:rPr>
          <w:rFonts w:ascii="Verdana" w:hAnsi="Verdana" w:cstheme="minorHAnsi"/>
          <w:color w:val="000000"/>
          <w:sz w:val="20"/>
          <w:szCs w:val="20"/>
        </w:rPr>
      </w:pPr>
    </w:p>
    <w:p w14:paraId="543CDADD" w14:textId="77777777" w:rsidR="00A03108" w:rsidRPr="00400215" w:rsidRDefault="00A03108" w:rsidP="0018663B">
      <w:pPr>
        <w:autoSpaceDE w:val="0"/>
        <w:autoSpaceDN w:val="0"/>
        <w:adjustRightInd w:val="0"/>
        <w:spacing w:after="0" w:line="240" w:lineRule="auto"/>
        <w:ind w:left="360" w:hanging="360"/>
        <w:outlineLvl w:val="0"/>
        <w:rPr>
          <w:rFonts w:ascii="Verdana" w:hAnsi="Verdana" w:cstheme="minorHAnsi"/>
          <w:b/>
          <w:bCs/>
          <w:color w:val="000000"/>
          <w:sz w:val="20"/>
          <w:szCs w:val="20"/>
        </w:rPr>
      </w:pPr>
      <w:r w:rsidRPr="00400215">
        <w:rPr>
          <w:rFonts w:ascii="Verdana" w:hAnsi="Verdana" w:cstheme="minorHAnsi"/>
          <w:b/>
          <w:bCs/>
          <w:color w:val="000000"/>
          <w:sz w:val="20"/>
          <w:szCs w:val="20"/>
        </w:rPr>
        <w:t xml:space="preserve">Artikel 12. Slotbepalingen </w:t>
      </w:r>
    </w:p>
    <w:p w14:paraId="3DA54480" w14:textId="77777777" w:rsidR="00A03108" w:rsidRPr="00400215" w:rsidRDefault="00A03108" w:rsidP="00572479">
      <w:pPr>
        <w:autoSpaceDE w:val="0"/>
        <w:autoSpaceDN w:val="0"/>
        <w:adjustRightInd w:val="0"/>
        <w:spacing w:after="0" w:line="240" w:lineRule="auto"/>
        <w:ind w:left="360" w:hanging="360"/>
        <w:rPr>
          <w:rFonts w:ascii="Verdana" w:hAnsi="Verdana" w:cstheme="minorHAnsi"/>
          <w:color w:val="000000"/>
          <w:sz w:val="20"/>
          <w:szCs w:val="20"/>
        </w:rPr>
      </w:pPr>
    </w:p>
    <w:p w14:paraId="0841B1C7" w14:textId="57B2B5D0" w:rsidR="00A03108" w:rsidRPr="00400215" w:rsidRDefault="00A03108" w:rsidP="00DB47CA">
      <w:pPr>
        <w:pStyle w:val="Lijstalinea"/>
        <w:numPr>
          <w:ilvl w:val="0"/>
          <w:numId w:val="4"/>
        </w:numPr>
        <w:autoSpaceDE w:val="0"/>
        <w:autoSpaceDN w:val="0"/>
        <w:adjustRightInd w:val="0"/>
        <w:spacing w:after="0" w:line="240" w:lineRule="auto"/>
        <w:rPr>
          <w:rFonts w:ascii="Verdana" w:hAnsi="Verdana" w:cstheme="minorHAnsi"/>
          <w:color w:val="000000"/>
          <w:sz w:val="20"/>
          <w:szCs w:val="20"/>
        </w:rPr>
      </w:pPr>
      <w:r w:rsidRPr="00400215">
        <w:rPr>
          <w:rFonts w:ascii="Verdana" w:hAnsi="Verdana" w:cstheme="minorHAnsi"/>
          <w:color w:val="000000"/>
          <w:sz w:val="20"/>
          <w:szCs w:val="20"/>
        </w:rPr>
        <w:t xml:space="preserve">Het bestuur van de </w:t>
      </w:r>
      <w:proofErr w:type="spellStart"/>
      <w:r w:rsidR="009266D8" w:rsidRPr="009266D8">
        <w:rPr>
          <w:rFonts w:ascii="Verdana" w:hAnsi="Verdana" w:cstheme="minorHAnsi"/>
          <w:color w:val="000000"/>
          <w:sz w:val="20"/>
          <w:szCs w:val="20"/>
          <w:highlight w:val="yellow"/>
        </w:rPr>
        <w:t>PGorganisatie</w:t>
      </w:r>
      <w:proofErr w:type="spellEnd"/>
      <w:r w:rsidR="009266D8">
        <w:rPr>
          <w:rFonts w:ascii="Verdana" w:hAnsi="Verdana" w:cstheme="minorHAnsi"/>
          <w:color w:val="000000"/>
          <w:sz w:val="20"/>
          <w:szCs w:val="20"/>
        </w:rPr>
        <w:t xml:space="preserve"> </w:t>
      </w:r>
      <w:r w:rsidRPr="00400215">
        <w:rPr>
          <w:rFonts w:ascii="Verdana" w:hAnsi="Verdana" w:cstheme="minorHAnsi"/>
          <w:color w:val="000000"/>
          <w:sz w:val="20"/>
          <w:szCs w:val="20"/>
        </w:rPr>
        <w:t xml:space="preserve">ziet toe op de naleving van het reglement. </w:t>
      </w:r>
    </w:p>
    <w:p w14:paraId="5B4DD983" w14:textId="4D288770" w:rsidR="00A03108" w:rsidRPr="00400215" w:rsidRDefault="00A03108" w:rsidP="00412AF0">
      <w:pPr>
        <w:pStyle w:val="Lijstalinea"/>
        <w:numPr>
          <w:ilvl w:val="0"/>
          <w:numId w:val="4"/>
        </w:numPr>
        <w:rPr>
          <w:rFonts w:ascii="Verdana" w:hAnsi="Verdana" w:cstheme="minorHAnsi"/>
          <w:sz w:val="20"/>
          <w:szCs w:val="20"/>
        </w:rPr>
      </w:pPr>
      <w:r w:rsidRPr="00400215">
        <w:rPr>
          <w:rFonts w:ascii="Verdana" w:hAnsi="Verdana" w:cstheme="minorHAnsi"/>
          <w:color w:val="000000"/>
          <w:sz w:val="20"/>
          <w:szCs w:val="20"/>
        </w:rPr>
        <w:t xml:space="preserve">Het bestuur van de </w:t>
      </w:r>
      <w:proofErr w:type="spellStart"/>
      <w:r w:rsidR="009266D8" w:rsidRPr="009266D8">
        <w:rPr>
          <w:rFonts w:ascii="Verdana" w:hAnsi="Verdana" w:cstheme="minorHAnsi"/>
          <w:color w:val="000000"/>
          <w:sz w:val="20"/>
          <w:szCs w:val="20"/>
          <w:highlight w:val="yellow"/>
        </w:rPr>
        <w:t>PGorganisatie</w:t>
      </w:r>
      <w:proofErr w:type="spellEnd"/>
      <w:r w:rsidR="009266D8">
        <w:rPr>
          <w:rFonts w:ascii="Verdana" w:hAnsi="Verdana" w:cstheme="minorHAnsi"/>
          <w:color w:val="000000"/>
          <w:sz w:val="20"/>
          <w:szCs w:val="20"/>
        </w:rPr>
        <w:t xml:space="preserve"> </w:t>
      </w:r>
      <w:r w:rsidRPr="00400215">
        <w:rPr>
          <w:rFonts w:ascii="Verdana" w:hAnsi="Verdana" w:cstheme="minorHAnsi"/>
          <w:color w:val="000000"/>
          <w:sz w:val="20"/>
          <w:szCs w:val="20"/>
        </w:rPr>
        <w:t>beslist</w:t>
      </w:r>
      <w:r w:rsidR="001140BE" w:rsidRPr="001140BE">
        <w:rPr>
          <w:rFonts w:ascii="Verdana" w:hAnsi="Verdana" w:cstheme="minorHAnsi"/>
          <w:color w:val="000000"/>
          <w:sz w:val="20"/>
          <w:szCs w:val="20"/>
        </w:rPr>
        <w:t xml:space="preserve"> </w:t>
      </w:r>
      <w:r w:rsidRPr="00400215">
        <w:rPr>
          <w:rFonts w:ascii="Verdana" w:hAnsi="Verdana" w:cstheme="minorHAnsi"/>
          <w:color w:val="000000"/>
          <w:sz w:val="20"/>
          <w:szCs w:val="20"/>
        </w:rPr>
        <w:t>in gevallen waarin het reglement niet voorziet.</w:t>
      </w:r>
    </w:p>
    <w:p w14:paraId="549E5599" w14:textId="77777777" w:rsidR="00A03108" w:rsidRPr="00400215" w:rsidRDefault="00A03108">
      <w:pPr>
        <w:rPr>
          <w:rFonts w:ascii="Verdana" w:hAnsi="Verdana" w:cstheme="minorHAnsi"/>
          <w:sz w:val="20"/>
          <w:szCs w:val="20"/>
        </w:rPr>
      </w:pPr>
    </w:p>
    <w:p w14:paraId="5946B4B5" w14:textId="77777777" w:rsidR="00A03108" w:rsidRPr="00400215" w:rsidRDefault="00A03108">
      <w:pPr>
        <w:rPr>
          <w:rFonts w:ascii="Verdana" w:hAnsi="Verdana" w:cstheme="minorHAnsi"/>
          <w:sz w:val="20"/>
          <w:szCs w:val="20"/>
        </w:rPr>
      </w:pPr>
    </w:p>
    <w:p w14:paraId="088F73B3" w14:textId="77777777" w:rsidR="00A03108" w:rsidRPr="00400215" w:rsidRDefault="00A03108">
      <w:pPr>
        <w:rPr>
          <w:rFonts w:ascii="Verdana" w:hAnsi="Verdana" w:cstheme="minorHAnsi"/>
          <w:sz w:val="20"/>
          <w:szCs w:val="20"/>
        </w:rPr>
      </w:pPr>
    </w:p>
    <w:sectPr w:rsidR="00A03108" w:rsidRPr="00400215" w:rsidSect="001140BE">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B93D" w14:textId="77777777" w:rsidR="00237943" w:rsidRDefault="00237943" w:rsidP="00DB47CA">
      <w:pPr>
        <w:spacing w:after="0" w:line="240" w:lineRule="auto"/>
      </w:pPr>
      <w:r>
        <w:separator/>
      </w:r>
    </w:p>
  </w:endnote>
  <w:endnote w:type="continuationSeparator" w:id="0">
    <w:p w14:paraId="794559C5" w14:textId="77777777" w:rsidR="00237943" w:rsidRDefault="00237943" w:rsidP="00DB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AE23" w14:textId="4F2E4734" w:rsidR="004E2C7F" w:rsidRDefault="004E2C7F">
    <w:pPr>
      <w:pStyle w:val="Voettekst"/>
    </w:pPr>
    <w:r>
      <w:t xml:space="preserve">Vastgesteld in de bestuursvergadering van </w:t>
    </w:r>
    <w:proofErr w:type="spellStart"/>
    <w:proofErr w:type="gramStart"/>
    <w:r w:rsidR="00AA1382">
      <w:t>dd.maand</w:t>
    </w:r>
    <w:proofErr w:type="gramEnd"/>
    <w:r w:rsidR="00AA1382">
      <w:t>.jaar</w:t>
    </w:r>
    <w:proofErr w:type="spellEnd"/>
  </w:p>
  <w:p w14:paraId="2BED6675" w14:textId="77777777" w:rsidR="00A03108" w:rsidRDefault="00A031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559E" w14:textId="77777777" w:rsidR="00A03108" w:rsidRDefault="004E2C7F" w:rsidP="001140BE">
    <w:pPr>
      <w:pStyle w:val="Voettekst"/>
      <w:tabs>
        <w:tab w:val="clear" w:pos="9072"/>
      </w:tabs>
    </w:pPr>
    <w:r>
      <w:rPr>
        <w:noProof/>
        <w:lang w:eastAsia="nl-NL"/>
      </w:rPr>
      <mc:AlternateContent>
        <mc:Choice Requires="wps">
          <w:drawing>
            <wp:anchor distT="0" distB="0" distL="114300" distR="114300" simplePos="0" relativeHeight="251655680" behindDoc="0" locked="0" layoutInCell="1" allowOverlap="1" wp14:anchorId="1792323F" wp14:editId="5E9E6BBC">
              <wp:simplePos x="0" y="0"/>
              <wp:positionH relativeFrom="page">
                <wp:posOffset>6826885</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E97E4C2" w14:textId="77777777" w:rsidR="00A03108" w:rsidRPr="002F11D3" w:rsidRDefault="00463BDC" w:rsidP="002F11D3">
                          <w:pPr>
                            <w:pBdr>
                              <w:top w:val="single" w:sz="4" w:space="1" w:color="7F7F7F"/>
                            </w:pBdr>
                            <w:jc w:val="center"/>
                            <w:rPr>
                              <w:color w:val="C0504D"/>
                            </w:rPr>
                          </w:pPr>
                          <w:r>
                            <w:fldChar w:fldCharType="begin"/>
                          </w:r>
                          <w:r>
                            <w:instrText>PAGE   \* MERGEFORMAT</w:instrText>
                          </w:r>
                          <w:r>
                            <w:fldChar w:fldCharType="separate"/>
                          </w:r>
                          <w:r w:rsidR="001140BE" w:rsidRPr="001140BE">
                            <w:rPr>
                              <w:noProof/>
                              <w:color w:val="C0504D"/>
                            </w:rPr>
                            <w:t>1</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2323F" id="Rechthoek 650" o:spid="_x0000_s1026" style="position:absolute;margin-left:537.55pt;margin-top:798.9pt;width:44.55pt;height:15.1pt;rotation:180;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" filled="f" fillcolor="#c0504d" stroked="f" strokecolor="#5c83b4" strokeweight="2.25pt">
              <v:textbox inset=",0,,0">
                <w:txbxContent>
                  <w:p w14:paraId="7E97E4C2" w14:textId="77777777" w:rsidR="00A03108" w:rsidRPr="002F11D3" w:rsidRDefault="00463BDC" w:rsidP="002F11D3">
                    <w:pPr>
                      <w:pBdr>
                        <w:top w:val="single" w:sz="4" w:space="1" w:color="7F7F7F"/>
                      </w:pBdr>
                      <w:jc w:val="center"/>
                      <w:rPr>
                        <w:color w:val="C0504D"/>
                      </w:rPr>
                    </w:pPr>
                    <w:r>
                      <w:fldChar w:fldCharType="begin"/>
                    </w:r>
                    <w:r>
                      <w:instrText>PAGE   \* MERGEFORMAT</w:instrText>
                    </w:r>
                    <w:r>
                      <w:fldChar w:fldCharType="separate"/>
                    </w:r>
                    <w:r w:rsidR="001140BE" w:rsidRPr="001140BE">
                      <w:rPr>
                        <w:noProof/>
                        <w:color w:val="C0504D"/>
                      </w:rPr>
                      <w:t>1</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0B62" w14:textId="77777777" w:rsidR="00237943" w:rsidRDefault="00237943" w:rsidP="00DB47CA">
      <w:pPr>
        <w:spacing w:after="0" w:line="240" w:lineRule="auto"/>
      </w:pPr>
      <w:r>
        <w:separator/>
      </w:r>
    </w:p>
  </w:footnote>
  <w:footnote w:type="continuationSeparator" w:id="0">
    <w:p w14:paraId="6ED5217A" w14:textId="77777777" w:rsidR="00237943" w:rsidRDefault="00237943" w:rsidP="00DB4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246B" w14:textId="378571B7" w:rsidR="00A03108" w:rsidRDefault="00821A1C" w:rsidP="001140BE">
    <w:pPr>
      <w:pStyle w:val="Koptekst"/>
    </w:pPr>
    <w:ins w:id="0" w:author="Martine Versluijs" w:date="2019-04-02T11:53:00Z">
      <w:r>
        <w:t>Logo pg-organisatie</w:t>
      </w:r>
    </w:ins>
  </w:p>
  <w:p w14:paraId="7595F668" w14:textId="15683F3E" w:rsidR="001140BE" w:rsidRDefault="004F5A50" w:rsidP="001140BE">
    <w:pPr>
      <w:pStyle w:val="Koptekst"/>
    </w:pPr>
    <w:r>
      <w:tab/>
    </w:r>
    <w:r>
      <w:tab/>
    </w:r>
    <w:r w:rsidR="00BF4F87">
      <w:rPr>
        <w:noProof/>
      </w:rPr>
      <w:drawing>
        <wp:inline distT="0" distB="0" distL="0" distR="0" wp14:anchorId="55DF7D2F" wp14:editId="1E8922CD">
          <wp:extent cx="2352675" cy="542925"/>
          <wp:effectExtent l="0" t="0" r="0" b="0"/>
          <wp:docPr id="3" name="Afbeelding 3" descr="https://pgosupport.sharepoint.com/communicatie/Huisstijl/PGOsupport%20logo_klein.jpg?CID=7d8dbd9e-9c39-4021-85e9-52c2582459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gosupport.sharepoint.com/communicatie/Huisstijl/PGOsupport%20logo_klein.jpg?CID=7d8dbd9e-9c39-4021-85e9-52c2582459f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42925"/>
                  </a:xfrm>
                  <a:prstGeom prst="rect">
                    <a:avLst/>
                  </a:prstGeom>
                  <a:noFill/>
                  <a:ln>
                    <a:noFill/>
                  </a:ln>
                </pic:spPr>
              </pic:pic>
            </a:graphicData>
          </a:graphic>
        </wp:inline>
      </w:drawing>
    </w:r>
  </w:p>
  <w:p w14:paraId="151AF64F" w14:textId="249DFD67" w:rsidR="001140BE" w:rsidRDefault="001140BE" w:rsidP="001140BE">
    <w:pPr>
      <w:pStyle w:val="Koptekst"/>
    </w:pPr>
  </w:p>
  <w:p w14:paraId="4667F85C" w14:textId="77777777" w:rsidR="001140BE" w:rsidRDefault="001140BE" w:rsidP="001140BE">
    <w:pPr>
      <w:pStyle w:val="Koptekst"/>
    </w:pPr>
  </w:p>
  <w:p w14:paraId="1DAFBC16" w14:textId="77777777" w:rsidR="001140BE" w:rsidRDefault="001140BE" w:rsidP="001140BE">
    <w:pPr>
      <w:pStyle w:val="Koptekst"/>
    </w:pPr>
  </w:p>
  <w:p w14:paraId="79CF6996" w14:textId="77777777" w:rsidR="001140BE" w:rsidRDefault="001140BE" w:rsidP="001140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037D" w14:textId="77777777" w:rsidR="00A03108" w:rsidRDefault="001140BE" w:rsidP="001140BE">
    <w:pPr>
      <w:pStyle w:val="Koptekst"/>
      <w:tabs>
        <w:tab w:val="clear" w:pos="4536"/>
        <w:tab w:val="clear" w:pos="9072"/>
        <w:tab w:val="left" w:pos="4830"/>
      </w:tabs>
      <w:ind w:left="-567"/>
    </w:pPr>
    <w:r>
      <w:rPr>
        <w:noProof/>
        <w:lang w:eastAsia="nl-NL"/>
      </w:rPr>
      <w:drawing>
        <wp:anchor distT="0" distB="0" distL="114300" distR="114300" simplePos="0" relativeHeight="251656704" behindDoc="0" locked="0" layoutInCell="1" allowOverlap="1" wp14:anchorId="521BC249" wp14:editId="0DF95080">
          <wp:simplePos x="0" y="0"/>
          <wp:positionH relativeFrom="column">
            <wp:posOffset>2900680</wp:posOffset>
          </wp:positionH>
          <wp:positionV relativeFrom="paragraph">
            <wp:posOffset>150495</wp:posOffset>
          </wp:positionV>
          <wp:extent cx="3419475" cy="628650"/>
          <wp:effectExtent l="19050" t="0" r="9525" b="0"/>
          <wp:wrapSquare wrapText="bothSides"/>
          <wp:docPr id="1" name="Afbeelding 2" descr="Logo PGO Support opgericht door: CSO, CG-Raad, NPCF, Platform VG, LPGG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GO Support opgericht door: CSO, CG-Raad, NPCF, Platform VG, LPGGz">
                    <a:hlinkClick r:id="rId1"/>
                  </pic:cNvPr>
                  <pic:cNvPicPr>
                    <a:picLocks noChangeAspect="1" noChangeArrowheads="1"/>
                  </pic:cNvPicPr>
                </pic:nvPicPr>
                <pic:blipFill>
                  <a:blip r:embed="rId2"/>
                  <a:srcRect/>
                  <a:stretch>
                    <a:fillRect/>
                  </a:stretch>
                </pic:blipFill>
                <pic:spPr bwMode="auto">
                  <a:xfrm>
                    <a:off x="0" y="0"/>
                    <a:ext cx="3419475" cy="628650"/>
                  </a:xfrm>
                  <a:prstGeom prst="rect">
                    <a:avLst/>
                  </a:prstGeom>
                  <a:noFill/>
                </pic:spPr>
              </pic:pic>
            </a:graphicData>
          </a:graphic>
        </wp:anchor>
      </w:drawing>
    </w:r>
    <w:r w:rsidR="00C73AD0">
      <w:rPr>
        <w:noProof/>
        <w:lang w:eastAsia="nl-NL"/>
      </w:rPr>
      <w:drawing>
        <wp:inline distT="0" distB="0" distL="0" distR="0" wp14:anchorId="3091FA25" wp14:editId="6B362765">
          <wp:extent cx="2152650" cy="828675"/>
          <wp:effectExtent l="19050" t="0" r="0" b="0"/>
          <wp:docPr id="5" name="Afbeelding 5" descr="C:\Users\How 2 B Organized\Dropbox\Osteoporose aan het werk\4. informatievoorziening\4 communicatie vereniging\Standaard documenten communicatie\LogoOPV_PMS200en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w 2 B Organized\Dropbox\Osteoporose aan het werk\4. informatievoorziening\4 communicatie vereniging\Standaard documenten communicatie\LogoOPV_PMS200en301.jpg"/>
                  <pic:cNvPicPr>
                    <a:picLocks noChangeAspect="1" noChangeArrowheads="1"/>
                  </pic:cNvPicPr>
                </pic:nvPicPr>
                <pic:blipFill>
                  <a:blip r:embed="rId3"/>
                  <a:srcRect/>
                  <a:stretch>
                    <a:fillRect/>
                  </a:stretch>
                </pic:blipFill>
                <pic:spPr bwMode="auto">
                  <a:xfrm>
                    <a:off x="0" y="0"/>
                    <a:ext cx="2152650" cy="828675"/>
                  </a:xfrm>
                  <a:prstGeom prst="rect">
                    <a:avLst/>
                  </a:prstGeom>
                  <a:noFill/>
                  <a:ln w="9525">
                    <a:noFill/>
                    <a:miter lim="800000"/>
                    <a:headEnd/>
                    <a:tailEnd/>
                  </a:ln>
                </pic:spPr>
              </pic:pic>
            </a:graphicData>
          </a:graphic>
        </wp:inline>
      </w:drawing>
    </w:r>
    <w:r>
      <w:tab/>
    </w:r>
  </w:p>
  <w:p w14:paraId="1A50A50F" w14:textId="77777777" w:rsidR="00A03108" w:rsidRDefault="00A03108" w:rsidP="006E26DE">
    <w:pPr>
      <w:pStyle w:val="Koptekst"/>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
      </v:shape>
    </w:pict>
  </w:numPicBullet>
  <w:abstractNum w:abstractNumId="0" w15:restartNumberingAfterBreak="0">
    <w:nsid w:val="05FC4CAB"/>
    <w:multiLevelType w:val="hybridMultilevel"/>
    <w:tmpl w:val="C200193E"/>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9AC45F3"/>
    <w:multiLevelType w:val="hybridMultilevel"/>
    <w:tmpl w:val="9F703122"/>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E22595D"/>
    <w:multiLevelType w:val="hybridMultilevel"/>
    <w:tmpl w:val="2618CDEE"/>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FAB3ED0"/>
    <w:multiLevelType w:val="hybridMultilevel"/>
    <w:tmpl w:val="C3E4878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EE6343"/>
    <w:multiLevelType w:val="hybridMultilevel"/>
    <w:tmpl w:val="8430C7A4"/>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3AB4BBE"/>
    <w:multiLevelType w:val="hybridMultilevel"/>
    <w:tmpl w:val="6052909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A6D03CC"/>
    <w:multiLevelType w:val="hybridMultilevel"/>
    <w:tmpl w:val="3314D136"/>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1D480D5E"/>
    <w:multiLevelType w:val="hybridMultilevel"/>
    <w:tmpl w:val="1EA861C6"/>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E2C282F"/>
    <w:multiLevelType w:val="hybridMultilevel"/>
    <w:tmpl w:val="429E1CC4"/>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1F553CA5"/>
    <w:multiLevelType w:val="hybridMultilevel"/>
    <w:tmpl w:val="AC38826A"/>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20CC657C"/>
    <w:multiLevelType w:val="hybridMultilevel"/>
    <w:tmpl w:val="2BC474C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38C46C99"/>
    <w:multiLevelType w:val="hybridMultilevel"/>
    <w:tmpl w:val="4F0C03F4"/>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39EC44CF"/>
    <w:multiLevelType w:val="hybridMultilevel"/>
    <w:tmpl w:val="1CB6FD26"/>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47571080"/>
    <w:multiLevelType w:val="hybridMultilevel"/>
    <w:tmpl w:val="3724ABF4"/>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4FDA292E"/>
    <w:multiLevelType w:val="hybridMultilevel"/>
    <w:tmpl w:val="7968016E"/>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527C327F"/>
    <w:multiLevelType w:val="hybridMultilevel"/>
    <w:tmpl w:val="E0DAB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E80778"/>
    <w:multiLevelType w:val="hybridMultilevel"/>
    <w:tmpl w:val="E7D2EC0C"/>
    <w:lvl w:ilvl="0" w:tplc="04130001">
      <w:start w:val="1"/>
      <w:numFmt w:val="bullet"/>
      <w:lvlText w:val=""/>
      <w:lvlJc w:val="left"/>
      <w:pPr>
        <w:ind w:left="720" w:hanging="360"/>
      </w:pPr>
      <w:rPr>
        <w:rFonts w:ascii="Symbol" w:hAnsi="Symbol" w:hint="default"/>
      </w:rPr>
    </w:lvl>
    <w:lvl w:ilvl="1" w:tplc="2ED4F86E">
      <w:numFmt w:val="bullet"/>
      <w:lvlText w:val="•"/>
      <w:lvlJc w:val="left"/>
      <w:pPr>
        <w:ind w:left="1440" w:hanging="360"/>
      </w:pPr>
      <w:rPr>
        <w:rFonts w:ascii="Times New Roman" w:eastAsia="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2F5479"/>
    <w:multiLevelType w:val="hybridMultilevel"/>
    <w:tmpl w:val="CDE099F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771B1337"/>
    <w:multiLevelType w:val="hybridMultilevel"/>
    <w:tmpl w:val="BEFC4AF4"/>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18"/>
  </w:num>
  <w:num w:numId="4">
    <w:abstractNumId w:val="8"/>
  </w:num>
  <w:num w:numId="5">
    <w:abstractNumId w:val="13"/>
  </w:num>
  <w:num w:numId="6">
    <w:abstractNumId w:val="11"/>
  </w:num>
  <w:num w:numId="7">
    <w:abstractNumId w:val="6"/>
  </w:num>
  <w:num w:numId="8">
    <w:abstractNumId w:val="2"/>
  </w:num>
  <w:num w:numId="9">
    <w:abstractNumId w:val="0"/>
  </w:num>
  <w:num w:numId="10">
    <w:abstractNumId w:val="14"/>
  </w:num>
  <w:num w:numId="11">
    <w:abstractNumId w:val="5"/>
  </w:num>
  <w:num w:numId="12">
    <w:abstractNumId w:val="7"/>
  </w:num>
  <w:num w:numId="13">
    <w:abstractNumId w:val="3"/>
  </w:num>
  <w:num w:numId="14">
    <w:abstractNumId w:val="9"/>
  </w:num>
  <w:num w:numId="15">
    <w:abstractNumId w:val="4"/>
  </w:num>
  <w:num w:numId="16">
    <w:abstractNumId w:val="10"/>
  </w:num>
  <w:num w:numId="17">
    <w:abstractNumId w:val="17"/>
  </w:num>
  <w:num w:numId="18">
    <w:abstractNumId w:val="1"/>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Versluijs">
    <w15:presenceInfo w15:providerId="AD" w15:userId="S::m.versluijs@pgosupport.nl::740c4af7-6b1e-4500-98b7-4a34dcc61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55"/>
    <w:rsid w:val="00022520"/>
    <w:rsid w:val="00037185"/>
    <w:rsid w:val="00060EDE"/>
    <w:rsid w:val="000C7076"/>
    <w:rsid w:val="000D02DC"/>
    <w:rsid w:val="000E012D"/>
    <w:rsid w:val="00103C4B"/>
    <w:rsid w:val="00113C81"/>
    <w:rsid w:val="001140BE"/>
    <w:rsid w:val="0014019B"/>
    <w:rsid w:val="00173F6E"/>
    <w:rsid w:val="00182DF4"/>
    <w:rsid w:val="0018663B"/>
    <w:rsid w:val="00190258"/>
    <w:rsid w:val="001D6955"/>
    <w:rsid w:val="001E23C2"/>
    <w:rsid w:val="001F6068"/>
    <w:rsid w:val="002249AC"/>
    <w:rsid w:val="00237943"/>
    <w:rsid w:val="00273125"/>
    <w:rsid w:val="002D2AEF"/>
    <w:rsid w:val="002F11D3"/>
    <w:rsid w:val="003019C1"/>
    <w:rsid w:val="00311EAC"/>
    <w:rsid w:val="0032697D"/>
    <w:rsid w:val="0033312E"/>
    <w:rsid w:val="00355EDC"/>
    <w:rsid w:val="003753A1"/>
    <w:rsid w:val="00397BDA"/>
    <w:rsid w:val="00400215"/>
    <w:rsid w:val="00412AF0"/>
    <w:rsid w:val="00425996"/>
    <w:rsid w:val="00427EC8"/>
    <w:rsid w:val="004531CF"/>
    <w:rsid w:val="00463BDC"/>
    <w:rsid w:val="00466302"/>
    <w:rsid w:val="00467371"/>
    <w:rsid w:val="00477FEE"/>
    <w:rsid w:val="004A54F7"/>
    <w:rsid w:val="004C0841"/>
    <w:rsid w:val="004C182C"/>
    <w:rsid w:val="004E2C7F"/>
    <w:rsid w:val="004E3539"/>
    <w:rsid w:val="004F5A50"/>
    <w:rsid w:val="005356FC"/>
    <w:rsid w:val="005362F0"/>
    <w:rsid w:val="00543B8E"/>
    <w:rsid w:val="005447A7"/>
    <w:rsid w:val="00554676"/>
    <w:rsid w:val="00572479"/>
    <w:rsid w:val="00572F96"/>
    <w:rsid w:val="005C0B70"/>
    <w:rsid w:val="006148F6"/>
    <w:rsid w:val="00617D1A"/>
    <w:rsid w:val="0063001B"/>
    <w:rsid w:val="00630B57"/>
    <w:rsid w:val="00664570"/>
    <w:rsid w:val="0067736A"/>
    <w:rsid w:val="006821D2"/>
    <w:rsid w:val="006A54A1"/>
    <w:rsid w:val="006B6214"/>
    <w:rsid w:val="006C41AB"/>
    <w:rsid w:val="006E26B1"/>
    <w:rsid w:val="006E26DE"/>
    <w:rsid w:val="0070157D"/>
    <w:rsid w:val="00712EFB"/>
    <w:rsid w:val="007406F7"/>
    <w:rsid w:val="007440D1"/>
    <w:rsid w:val="0075611E"/>
    <w:rsid w:val="007561E7"/>
    <w:rsid w:val="00757B92"/>
    <w:rsid w:val="00777661"/>
    <w:rsid w:val="007907C9"/>
    <w:rsid w:val="007D0143"/>
    <w:rsid w:val="007F1254"/>
    <w:rsid w:val="00821A1C"/>
    <w:rsid w:val="008324FB"/>
    <w:rsid w:val="0084448A"/>
    <w:rsid w:val="0086128C"/>
    <w:rsid w:val="00862D2A"/>
    <w:rsid w:val="008B3AD3"/>
    <w:rsid w:val="008F6730"/>
    <w:rsid w:val="00905144"/>
    <w:rsid w:val="00920B49"/>
    <w:rsid w:val="009266D8"/>
    <w:rsid w:val="0094719B"/>
    <w:rsid w:val="009531EF"/>
    <w:rsid w:val="0096773B"/>
    <w:rsid w:val="009D075E"/>
    <w:rsid w:val="009D2386"/>
    <w:rsid w:val="009D53A0"/>
    <w:rsid w:val="009E07E7"/>
    <w:rsid w:val="009F06A4"/>
    <w:rsid w:val="00A03108"/>
    <w:rsid w:val="00A1247D"/>
    <w:rsid w:val="00A155E3"/>
    <w:rsid w:val="00A666FA"/>
    <w:rsid w:val="00A739A9"/>
    <w:rsid w:val="00AA1382"/>
    <w:rsid w:val="00AB51D9"/>
    <w:rsid w:val="00AF1338"/>
    <w:rsid w:val="00B15D9C"/>
    <w:rsid w:val="00B42973"/>
    <w:rsid w:val="00B624FE"/>
    <w:rsid w:val="00B70B88"/>
    <w:rsid w:val="00BC22D7"/>
    <w:rsid w:val="00BD013D"/>
    <w:rsid w:val="00BF4F87"/>
    <w:rsid w:val="00C1634A"/>
    <w:rsid w:val="00C37E42"/>
    <w:rsid w:val="00C4157D"/>
    <w:rsid w:val="00C677AA"/>
    <w:rsid w:val="00C67C45"/>
    <w:rsid w:val="00C73AD0"/>
    <w:rsid w:val="00CA32D7"/>
    <w:rsid w:val="00CB5739"/>
    <w:rsid w:val="00CC3C0F"/>
    <w:rsid w:val="00CD661A"/>
    <w:rsid w:val="00CE4DF9"/>
    <w:rsid w:val="00D070C0"/>
    <w:rsid w:val="00D22C10"/>
    <w:rsid w:val="00D5486A"/>
    <w:rsid w:val="00D737CA"/>
    <w:rsid w:val="00D867AA"/>
    <w:rsid w:val="00D94C18"/>
    <w:rsid w:val="00DB47CA"/>
    <w:rsid w:val="00DC6E5E"/>
    <w:rsid w:val="00DE449E"/>
    <w:rsid w:val="00DF06BE"/>
    <w:rsid w:val="00DF078F"/>
    <w:rsid w:val="00DF3628"/>
    <w:rsid w:val="00DF6840"/>
    <w:rsid w:val="00E10342"/>
    <w:rsid w:val="00ED4A73"/>
    <w:rsid w:val="00F01525"/>
    <w:rsid w:val="00F16FEE"/>
    <w:rsid w:val="00F2066A"/>
    <w:rsid w:val="00F234DB"/>
    <w:rsid w:val="00F35195"/>
    <w:rsid w:val="00F82ED3"/>
    <w:rsid w:val="00FA1A35"/>
    <w:rsid w:val="00FB1A8B"/>
    <w:rsid w:val="00FD14C5"/>
    <w:rsid w:val="00FD7414"/>
    <w:rsid w:val="00FE5B33"/>
    <w:rsid w:val="00FF0905"/>
    <w:rsid w:val="00FF3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9AA51"/>
  <w15:docId w15:val="{40DC8792-45E8-46AB-A3F8-E246F9BA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634A"/>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37185"/>
    <w:pPr>
      <w:ind w:left="720"/>
      <w:contextualSpacing/>
    </w:pPr>
  </w:style>
  <w:style w:type="paragraph" w:styleId="Koptekst">
    <w:name w:val="header"/>
    <w:basedOn w:val="Standaard"/>
    <w:link w:val="KoptekstChar"/>
    <w:uiPriority w:val="99"/>
    <w:rsid w:val="00DB47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DB47CA"/>
    <w:rPr>
      <w:rFonts w:cs="Times New Roman"/>
    </w:rPr>
  </w:style>
  <w:style w:type="paragraph" w:styleId="Voettekst">
    <w:name w:val="footer"/>
    <w:basedOn w:val="Standaard"/>
    <w:link w:val="VoettekstChar"/>
    <w:uiPriority w:val="99"/>
    <w:rsid w:val="00DB47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DB47CA"/>
    <w:rPr>
      <w:rFonts w:cs="Times New Roman"/>
    </w:rPr>
  </w:style>
  <w:style w:type="paragraph" w:styleId="Ballontekst">
    <w:name w:val="Balloon Text"/>
    <w:basedOn w:val="Standaard"/>
    <w:link w:val="BallontekstChar"/>
    <w:uiPriority w:val="99"/>
    <w:semiHidden/>
    <w:rsid w:val="007440D1"/>
    <w:pPr>
      <w:spacing w:after="0" w:line="240" w:lineRule="auto"/>
    </w:pPr>
    <w:rPr>
      <w:rFonts w:ascii="Tahoma" w:hAnsi="Tahoma"/>
      <w:sz w:val="16"/>
      <w:szCs w:val="16"/>
      <w:lang w:val="en-US"/>
    </w:rPr>
  </w:style>
  <w:style w:type="character" w:customStyle="1" w:styleId="BallontekstChar">
    <w:name w:val="Ballontekst Char"/>
    <w:basedOn w:val="Standaardalinea-lettertype"/>
    <w:link w:val="Ballontekst"/>
    <w:uiPriority w:val="99"/>
    <w:semiHidden/>
    <w:locked/>
    <w:rsid w:val="007440D1"/>
    <w:rPr>
      <w:rFonts w:ascii="Tahoma" w:hAnsi="Tahoma"/>
      <w:sz w:val="16"/>
      <w:lang w:eastAsia="en-US"/>
    </w:rPr>
  </w:style>
  <w:style w:type="character" w:styleId="Hyperlink">
    <w:name w:val="Hyperlink"/>
    <w:basedOn w:val="Standaardalinea-lettertype"/>
    <w:uiPriority w:val="99"/>
    <w:rsid w:val="00862D2A"/>
    <w:rPr>
      <w:rFonts w:cs="Times New Roman"/>
      <w:color w:val="0000FF"/>
      <w:u w:val="single"/>
    </w:rPr>
  </w:style>
  <w:style w:type="paragraph" w:styleId="Geenafstand">
    <w:name w:val="No Spacing"/>
    <w:uiPriority w:val="99"/>
    <w:qFormat/>
    <w:rsid w:val="007406F7"/>
    <w:rPr>
      <w:lang w:val="nl-NL"/>
    </w:rPr>
  </w:style>
  <w:style w:type="paragraph" w:styleId="Documentstructuur">
    <w:name w:val="Document Map"/>
    <w:basedOn w:val="Standaard"/>
    <w:link w:val="DocumentstructuurChar"/>
    <w:uiPriority w:val="99"/>
    <w:semiHidden/>
    <w:rsid w:val="0018663B"/>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CD71F5"/>
    <w:rPr>
      <w:rFonts w:ascii="Times New Roman" w:hAnsi="Times New Roman"/>
      <w:sz w:val="0"/>
      <w:szCs w:val="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8540">
      <w:marLeft w:val="0"/>
      <w:marRight w:val="0"/>
      <w:marTop w:val="0"/>
      <w:marBottom w:val="0"/>
      <w:divBdr>
        <w:top w:val="none" w:sz="0" w:space="0" w:color="auto"/>
        <w:left w:val="none" w:sz="0" w:space="0" w:color="auto"/>
        <w:bottom w:val="none" w:sz="0" w:space="0" w:color="auto"/>
        <w:right w:val="none" w:sz="0" w:space="0" w:color="auto"/>
      </w:divBdr>
    </w:div>
    <w:div w:id="890768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ecretariaat@osteoporosevereniging.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pgosupport.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1616</Words>
  <Characters>8889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Klachtenregeling Neurofibromatose Vereniging Nederland</vt:lpstr>
    </vt:vector>
  </TitlesOfParts>
  <Company>Microsoft</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Neurofibromatose Vereniging Nederland</dc:title>
  <dc:creator>zolder</dc:creator>
  <cp:lastModifiedBy>Ger Dreijer</cp:lastModifiedBy>
  <cp:revision>2</cp:revision>
  <cp:lastPrinted>2019-03-28T16:28:00Z</cp:lastPrinted>
  <dcterms:created xsi:type="dcterms:W3CDTF">2021-09-23T10:46:00Z</dcterms:created>
  <dcterms:modified xsi:type="dcterms:W3CDTF">2021-09-23T10:46:00Z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0x010100350238E15586B54F90502D3FD34DBFC0</vt:lpwstr>
  </property>
</Properties>
</file>